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18ED1" w14:textId="77777777" w:rsidR="000A79AF" w:rsidRPr="00826B47" w:rsidRDefault="000A79AF" w:rsidP="00826B47">
      <w:pPr>
        <w:spacing w:after="0"/>
        <w:jc w:val="center"/>
        <w:rPr>
          <w:rFonts w:asciiTheme="majorHAnsi" w:hAnsiTheme="majorHAnsi"/>
          <w:b/>
          <w:sz w:val="24"/>
          <w:szCs w:val="24"/>
        </w:rPr>
      </w:pPr>
      <w:bookmarkStart w:id="0" w:name="_GoBack"/>
      <w:bookmarkEnd w:id="0"/>
      <w:r w:rsidRPr="00826B47">
        <w:rPr>
          <w:rFonts w:asciiTheme="majorHAnsi" w:hAnsiTheme="majorHAnsi"/>
          <w:b/>
          <w:sz w:val="24"/>
          <w:szCs w:val="24"/>
        </w:rPr>
        <w:t>Art. 121</w:t>
      </w:r>
    </w:p>
    <w:p w14:paraId="47FE3C4B" w14:textId="39022891" w:rsidR="000A79AF" w:rsidRPr="00826B47" w:rsidRDefault="000A79AF" w:rsidP="00826B47">
      <w:pPr>
        <w:spacing w:after="0"/>
        <w:jc w:val="both"/>
        <w:rPr>
          <w:rFonts w:asciiTheme="majorHAnsi" w:hAnsiTheme="majorHAnsi"/>
          <w:i/>
          <w:sz w:val="24"/>
          <w:szCs w:val="24"/>
        </w:rPr>
      </w:pPr>
      <w:r w:rsidRPr="00826B47">
        <w:rPr>
          <w:rFonts w:asciiTheme="majorHAnsi" w:hAnsiTheme="majorHAnsi"/>
          <w:i/>
          <w:sz w:val="24"/>
          <w:szCs w:val="24"/>
        </w:rPr>
        <w:t>A</w:t>
      </w:r>
      <w:r w:rsidR="00DA53B7">
        <w:rPr>
          <w:rFonts w:asciiTheme="majorHAnsi" w:hAnsiTheme="majorHAnsi"/>
          <w:i/>
          <w:sz w:val="24"/>
          <w:szCs w:val="24"/>
        </w:rPr>
        <w:t>ll’articolo 121 a</w:t>
      </w:r>
      <w:r w:rsidRPr="00826B47">
        <w:rPr>
          <w:rFonts w:asciiTheme="majorHAnsi" w:hAnsiTheme="majorHAnsi"/>
          <w:i/>
          <w:sz w:val="24"/>
          <w:szCs w:val="24"/>
        </w:rPr>
        <w:t>pportare le seguenti modificazioni:</w:t>
      </w:r>
    </w:p>
    <w:p w14:paraId="7F5BF165" w14:textId="77777777" w:rsidR="000A79AF" w:rsidRPr="00826B47" w:rsidRDefault="000A79AF" w:rsidP="00826B47">
      <w:pPr>
        <w:spacing w:after="0"/>
        <w:jc w:val="both"/>
        <w:rPr>
          <w:rFonts w:asciiTheme="majorHAnsi" w:hAnsiTheme="majorHAnsi"/>
          <w:i/>
          <w:sz w:val="24"/>
          <w:szCs w:val="24"/>
        </w:rPr>
      </w:pPr>
      <w:r w:rsidRPr="00826B47">
        <w:rPr>
          <w:rFonts w:asciiTheme="majorHAnsi" w:hAnsiTheme="majorHAnsi"/>
          <w:i/>
          <w:sz w:val="24"/>
          <w:szCs w:val="24"/>
        </w:rPr>
        <w:t>a) la rubrica dell’articolo è sostituita con la seguente “</w:t>
      </w:r>
      <w:r w:rsidRPr="00826B47">
        <w:rPr>
          <w:rFonts w:asciiTheme="majorHAnsi" w:hAnsiTheme="majorHAnsi" w:cstheme="minorHAnsi"/>
          <w:b/>
          <w:i/>
          <w:iCs/>
          <w:color w:val="333333"/>
          <w:sz w:val="24"/>
          <w:szCs w:val="24"/>
        </w:rPr>
        <w:t>Opzione per la cessione o sconto in luogo delle detrazioni fiscali</w:t>
      </w:r>
      <w:r w:rsidRPr="00826B47">
        <w:rPr>
          <w:rFonts w:asciiTheme="majorHAnsi" w:hAnsiTheme="majorHAnsi" w:cstheme="minorHAnsi"/>
          <w:i/>
          <w:iCs/>
          <w:color w:val="333333"/>
          <w:sz w:val="24"/>
          <w:szCs w:val="24"/>
        </w:rPr>
        <w:t>”</w:t>
      </w:r>
    </w:p>
    <w:p w14:paraId="05489BF7" w14:textId="77777777" w:rsidR="000A79AF" w:rsidRPr="00826B47" w:rsidRDefault="000A79AF" w:rsidP="00826B47">
      <w:pPr>
        <w:spacing w:after="0"/>
        <w:jc w:val="both"/>
        <w:rPr>
          <w:rFonts w:asciiTheme="majorHAnsi" w:hAnsiTheme="majorHAnsi"/>
          <w:i/>
          <w:sz w:val="24"/>
          <w:szCs w:val="24"/>
        </w:rPr>
      </w:pPr>
      <w:r w:rsidRPr="00826B47">
        <w:rPr>
          <w:rFonts w:asciiTheme="majorHAnsi" w:hAnsiTheme="majorHAnsi"/>
          <w:i/>
          <w:sz w:val="24"/>
          <w:szCs w:val="24"/>
        </w:rPr>
        <w:t>b) al comma 1:</w:t>
      </w:r>
    </w:p>
    <w:p w14:paraId="4D941857" w14:textId="77777777" w:rsidR="000A79AF" w:rsidRPr="00826B47" w:rsidRDefault="000A79AF" w:rsidP="002C4226">
      <w:pPr>
        <w:spacing w:after="0"/>
        <w:ind w:left="284"/>
        <w:jc w:val="both"/>
        <w:rPr>
          <w:rFonts w:asciiTheme="majorHAnsi" w:hAnsiTheme="majorHAnsi"/>
          <w:i/>
          <w:sz w:val="24"/>
          <w:szCs w:val="24"/>
        </w:rPr>
      </w:pPr>
      <w:r w:rsidRPr="00826B47">
        <w:rPr>
          <w:rFonts w:asciiTheme="majorHAnsi" w:hAnsiTheme="majorHAnsi"/>
          <w:i/>
          <w:sz w:val="24"/>
          <w:szCs w:val="24"/>
        </w:rPr>
        <w:t>1) dopo la parola “detrazione” aggiungere la seguente “</w:t>
      </w:r>
      <w:r w:rsidRPr="00826B47">
        <w:rPr>
          <w:rFonts w:asciiTheme="majorHAnsi" w:hAnsiTheme="majorHAnsi"/>
          <w:b/>
          <w:i/>
          <w:sz w:val="24"/>
          <w:szCs w:val="24"/>
        </w:rPr>
        <w:t>spettante</w:t>
      </w:r>
      <w:r w:rsidRPr="00826B47">
        <w:rPr>
          <w:rFonts w:asciiTheme="majorHAnsi" w:hAnsiTheme="majorHAnsi"/>
          <w:i/>
          <w:sz w:val="24"/>
          <w:szCs w:val="24"/>
        </w:rPr>
        <w:t>”;</w:t>
      </w:r>
    </w:p>
    <w:p w14:paraId="457691A1" w14:textId="42D246CA" w:rsidR="000A79AF" w:rsidRPr="00826B47" w:rsidRDefault="000A79AF" w:rsidP="002C4226">
      <w:pPr>
        <w:spacing w:after="0"/>
        <w:ind w:left="284"/>
        <w:jc w:val="both"/>
        <w:rPr>
          <w:rFonts w:asciiTheme="majorHAnsi" w:hAnsiTheme="majorHAnsi" w:cstheme="minorHAnsi"/>
          <w:i/>
          <w:color w:val="333333"/>
          <w:sz w:val="24"/>
          <w:szCs w:val="24"/>
        </w:rPr>
      </w:pPr>
      <w:r w:rsidRPr="00826B47">
        <w:rPr>
          <w:rFonts w:asciiTheme="majorHAnsi" w:hAnsiTheme="majorHAnsi"/>
          <w:i/>
          <w:sz w:val="24"/>
          <w:szCs w:val="24"/>
        </w:rPr>
        <w:t>2) la lettera a) è sostituita dalla seguente “</w:t>
      </w:r>
      <w:r w:rsidRPr="00826B47">
        <w:rPr>
          <w:rFonts w:asciiTheme="majorHAnsi" w:hAnsiTheme="majorHAnsi"/>
          <w:b/>
          <w:i/>
          <w:sz w:val="24"/>
          <w:szCs w:val="24"/>
        </w:rPr>
        <w:t xml:space="preserve">a) </w:t>
      </w:r>
      <w:r w:rsidRPr="00826B47">
        <w:rPr>
          <w:rFonts w:asciiTheme="majorHAnsi" w:hAnsiTheme="majorHAnsi" w:cstheme="minorHAnsi"/>
          <w:b/>
          <w:i/>
          <w:color w:val="333333"/>
          <w:sz w:val="24"/>
          <w:szCs w:val="24"/>
        </w:rPr>
        <w:t xml:space="preserve">per un contributo, sotto forma di sconto sul corrispettivo dovuto, </w:t>
      </w:r>
      <w:r w:rsidRPr="00826B47">
        <w:rPr>
          <w:rFonts w:asciiTheme="majorHAnsi" w:hAnsiTheme="majorHAnsi" w:cstheme="minorHAnsi"/>
          <w:b/>
          <w:i/>
          <w:sz w:val="24"/>
          <w:szCs w:val="24"/>
        </w:rPr>
        <w:t>fino a un importo massimo pari al corrispettivo stesso,</w:t>
      </w:r>
      <w:r w:rsidRPr="00826B47">
        <w:rPr>
          <w:rFonts w:asciiTheme="majorHAnsi" w:hAnsiTheme="majorHAnsi" w:cstheme="minorHAnsi"/>
          <w:b/>
          <w:i/>
          <w:color w:val="333333"/>
          <w:sz w:val="24"/>
          <w:szCs w:val="24"/>
        </w:rPr>
        <w:t xml:space="preserve"> anticipato dai fornitori che hanno effettuato gli interventi e da questi ultimi recuperato sotto forma di credito d'imposta, di importo pari alla detrazione spettante, con facoltà di successiva cessione del credito ad altri soggetti, ivi inclusi gli istituti di credito e gli altri intermediari finanziari</w:t>
      </w:r>
      <w:r w:rsidRPr="00826B47">
        <w:rPr>
          <w:rFonts w:asciiTheme="majorHAnsi" w:hAnsiTheme="majorHAnsi" w:cstheme="minorHAnsi"/>
          <w:i/>
          <w:color w:val="333333"/>
          <w:sz w:val="24"/>
          <w:szCs w:val="24"/>
        </w:rPr>
        <w:t>;”;</w:t>
      </w:r>
    </w:p>
    <w:p w14:paraId="70BDA706" w14:textId="356E3C62" w:rsidR="000A79AF" w:rsidRPr="00826B47" w:rsidRDefault="000A79AF" w:rsidP="002C4226">
      <w:pPr>
        <w:spacing w:after="0"/>
        <w:ind w:left="284"/>
        <w:jc w:val="both"/>
        <w:rPr>
          <w:rFonts w:asciiTheme="majorHAnsi" w:hAnsiTheme="majorHAnsi" w:cstheme="minorHAnsi"/>
          <w:i/>
          <w:color w:val="333333"/>
          <w:sz w:val="24"/>
          <w:szCs w:val="24"/>
        </w:rPr>
      </w:pPr>
      <w:r w:rsidRPr="00826B47">
        <w:rPr>
          <w:rFonts w:asciiTheme="majorHAnsi" w:hAnsiTheme="majorHAnsi" w:cstheme="minorHAnsi"/>
          <w:i/>
          <w:color w:val="333333"/>
          <w:sz w:val="24"/>
          <w:szCs w:val="24"/>
        </w:rPr>
        <w:t>3) lettera b) è sostituita dalla seguente “</w:t>
      </w:r>
      <w:r w:rsidRPr="00826B47">
        <w:rPr>
          <w:rFonts w:asciiTheme="majorHAnsi" w:hAnsiTheme="majorHAnsi" w:cstheme="minorHAnsi"/>
          <w:b/>
          <w:i/>
          <w:color w:val="333333"/>
          <w:sz w:val="24"/>
          <w:szCs w:val="24"/>
        </w:rPr>
        <w:t>b) per la cessione di un credito d'imposta di pari ammontare, con facoltà di successiva cessione ad altri soggetti, ivi inclusi istituti di credito e altri intermediari finanziari.</w:t>
      </w:r>
      <w:r w:rsidRPr="00826B47">
        <w:rPr>
          <w:rFonts w:asciiTheme="majorHAnsi" w:hAnsiTheme="majorHAnsi" w:cstheme="minorHAnsi"/>
          <w:i/>
          <w:color w:val="333333"/>
          <w:sz w:val="24"/>
          <w:szCs w:val="24"/>
        </w:rPr>
        <w:t>”;</w:t>
      </w:r>
    </w:p>
    <w:p w14:paraId="3B5B6DAC" w14:textId="71788536" w:rsidR="00826B47" w:rsidRPr="00826B47" w:rsidRDefault="000A79AF" w:rsidP="00826B47">
      <w:pPr>
        <w:spacing w:after="0"/>
        <w:jc w:val="both"/>
        <w:rPr>
          <w:rFonts w:asciiTheme="majorHAnsi" w:hAnsiTheme="majorHAnsi"/>
          <w:bCs/>
          <w:i/>
          <w:sz w:val="24"/>
          <w:szCs w:val="24"/>
        </w:rPr>
      </w:pPr>
      <w:r w:rsidRPr="00826B47">
        <w:rPr>
          <w:rFonts w:asciiTheme="majorHAnsi" w:hAnsiTheme="majorHAnsi"/>
          <w:i/>
          <w:sz w:val="24"/>
          <w:szCs w:val="24"/>
        </w:rPr>
        <w:t xml:space="preserve">c) dopo il comma 1 è inserito il seguente: </w:t>
      </w:r>
      <w:r w:rsidRPr="00826B47">
        <w:rPr>
          <w:rFonts w:asciiTheme="majorHAnsi" w:hAnsiTheme="majorHAnsi" w:cstheme="minorHAnsi"/>
          <w:i/>
          <w:color w:val="333333"/>
          <w:sz w:val="24"/>
          <w:szCs w:val="24"/>
        </w:rPr>
        <w:t>“</w:t>
      </w:r>
      <w:r w:rsidRPr="00826B47">
        <w:rPr>
          <w:rFonts w:asciiTheme="majorHAnsi" w:hAnsiTheme="majorHAnsi" w:cstheme="minorHAnsi"/>
          <w:b/>
          <w:i/>
          <w:color w:val="333333"/>
          <w:sz w:val="24"/>
          <w:szCs w:val="24"/>
        </w:rPr>
        <w:t xml:space="preserve">1-bis </w:t>
      </w:r>
      <w:r w:rsidR="00826B47" w:rsidRPr="00826B47">
        <w:rPr>
          <w:rFonts w:asciiTheme="majorHAnsi" w:hAnsiTheme="majorHAnsi" w:cstheme="minorHAnsi"/>
          <w:b/>
          <w:i/>
          <w:color w:val="333333"/>
          <w:sz w:val="24"/>
          <w:szCs w:val="24"/>
        </w:rPr>
        <w:t>L</w:t>
      </w:r>
      <w:r w:rsidR="00826B47" w:rsidRPr="00826B47">
        <w:rPr>
          <w:rFonts w:asciiTheme="majorHAnsi" w:hAnsiTheme="majorHAnsi" w:cstheme="minorHAnsi"/>
          <w:b/>
          <w:bCs/>
          <w:i/>
          <w:sz w:val="24"/>
          <w:szCs w:val="24"/>
        </w:rPr>
        <w:t xml:space="preserve">’opzione di cui al comma 1 può essere effettuata in relazione a ciascuno stato di avanzamento dei lavori. Ai fini del presente comma, per gli interventi di cui all’articolo 119 gli stati di avanzamento dei lavori non possono essere più di </w:t>
      </w:r>
      <w:r w:rsidR="006B1E0C">
        <w:rPr>
          <w:rFonts w:asciiTheme="majorHAnsi" w:hAnsiTheme="majorHAnsi" w:cstheme="minorHAnsi"/>
          <w:b/>
          <w:bCs/>
          <w:i/>
          <w:sz w:val="24"/>
          <w:szCs w:val="24"/>
        </w:rPr>
        <w:t>du</w:t>
      </w:r>
      <w:r w:rsidR="006B1E0C" w:rsidRPr="00826B47">
        <w:rPr>
          <w:rFonts w:asciiTheme="majorHAnsi" w:hAnsiTheme="majorHAnsi" w:cstheme="minorHAnsi"/>
          <w:b/>
          <w:bCs/>
          <w:i/>
          <w:sz w:val="24"/>
          <w:szCs w:val="24"/>
        </w:rPr>
        <w:t xml:space="preserve">e </w:t>
      </w:r>
      <w:r w:rsidR="00826B47" w:rsidRPr="00826B47">
        <w:rPr>
          <w:rFonts w:asciiTheme="majorHAnsi" w:hAnsiTheme="majorHAnsi" w:cstheme="minorHAnsi"/>
          <w:b/>
          <w:bCs/>
          <w:i/>
          <w:sz w:val="24"/>
          <w:szCs w:val="24"/>
        </w:rPr>
        <w:t xml:space="preserve">per ciascun intervento complessivo e </w:t>
      </w:r>
      <w:r w:rsidR="006B1E0C">
        <w:rPr>
          <w:rFonts w:asciiTheme="majorHAnsi" w:hAnsiTheme="majorHAnsi" w:cstheme="minorHAnsi"/>
          <w:b/>
          <w:bCs/>
          <w:i/>
          <w:sz w:val="24"/>
          <w:szCs w:val="24"/>
        </w:rPr>
        <w:t>ciascuno</w:t>
      </w:r>
      <w:r w:rsidR="00826B47" w:rsidRPr="00826B47">
        <w:rPr>
          <w:rFonts w:asciiTheme="majorHAnsi" w:hAnsiTheme="majorHAnsi" w:cstheme="minorHAnsi"/>
          <w:b/>
          <w:bCs/>
          <w:i/>
          <w:sz w:val="24"/>
          <w:szCs w:val="24"/>
        </w:rPr>
        <w:t xml:space="preserve"> stato di avanzamento deve riferirsi ad almeno il </w:t>
      </w:r>
      <w:r w:rsidR="006B1E0C">
        <w:rPr>
          <w:rFonts w:asciiTheme="majorHAnsi" w:hAnsiTheme="majorHAnsi" w:cstheme="minorHAnsi"/>
          <w:b/>
          <w:bCs/>
          <w:i/>
          <w:sz w:val="24"/>
          <w:szCs w:val="24"/>
        </w:rPr>
        <w:t>30</w:t>
      </w:r>
      <w:r w:rsidR="006B1E0C" w:rsidRPr="00826B47">
        <w:rPr>
          <w:rFonts w:asciiTheme="majorHAnsi" w:hAnsiTheme="majorHAnsi" w:cstheme="minorHAnsi"/>
          <w:b/>
          <w:bCs/>
          <w:i/>
          <w:sz w:val="24"/>
          <w:szCs w:val="24"/>
        </w:rPr>
        <w:t xml:space="preserve"> </w:t>
      </w:r>
      <w:r w:rsidR="00826B47" w:rsidRPr="00826B47">
        <w:rPr>
          <w:rFonts w:asciiTheme="majorHAnsi" w:hAnsiTheme="majorHAnsi" w:cstheme="minorHAnsi"/>
          <w:b/>
          <w:bCs/>
          <w:i/>
          <w:sz w:val="24"/>
          <w:szCs w:val="24"/>
        </w:rPr>
        <w:t>per cento del medesimo intervento.</w:t>
      </w:r>
      <w:r w:rsidRPr="00826B47">
        <w:rPr>
          <w:rFonts w:asciiTheme="majorHAnsi" w:hAnsiTheme="majorHAnsi"/>
          <w:bCs/>
          <w:i/>
          <w:sz w:val="24"/>
          <w:szCs w:val="24"/>
        </w:rPr>
        <w:t>”</w:t>
      </w:r>
      <w:r w:rsidR="00826B47" w:rsidRPr="00826B47">
        <w:rPr>
          <w:rFonts w:asciiTheme="majorHAnsi" w:hAnsiTheme="majorHAnsi"/>
          <w:bCs/>
          <w:i/>
          <w:sz w:val="24"/>
          <w:szCs w:val="24"/>
        </w:rPr>
        <w:t>;</w:t>
      </w:r>
    </w:p>
    <w:p w14:paraId="21D84A6B" w14:textId="3D8B20D3" w:rsidR="000A79AF" w:rsidRPr="00826B47" w:rsidRDefault="000A79AF" w:rsidP="00826B47">
      <w:pPr>
        <w:spacing w:after="0"/>
        <w:jc w:val="both"/>
        <w:rPr>
          <w:rFonts w:asciiTheme="majorHAnsi" w:hAnsiTheme="majorHAnsi" w:cstheme="minorHAnsi"/>
          <w:i/>
          <w:color w:val="333333"/>
          <w:sz w:val="24"/>
          <w:szCs w:val="24"/>
        </w:rPr>
      </w:pPr>
      <w:r w:rsidRPr="00826B47">
        <w:rPr>
          <w:rFonts w:asciiTheme="majorHAnsi" w:hAnsiTheme="majorHAnsi" w:cstheme="minorHAnsi"/>
          <w:i/>
          <w:color w:val="333333"/>
          <w:sz w:val="24"/>
          <w:szCs w:val="24"/>
        </w:rPr>
        <w:t>d) al comma 2, lettera d), le parole “comma 219” sono sostituite dalle seguenti “</w:t>
      </w:r>
      <w:r w:rsidRPr="00826B47">
        <w:rPr>
          <w:rFonts w:asciiTheme="majorHAnsi" w:hAnsiTheme="majorHAnsi" w:cstheme="minorHAnsi"/>
          <w:b/>
          <w:i/>
          <w:color w:val="333333"/>
          <w:sz w:val="24"/>
          <w:szCs w:val="24"/>
        </w:rPr>
        <w:t>commi 219 e 220</w:t>
      </w:r>
      <w:r w:rsidRPr="00826B47">
        <w:rPr>
          <w:rFonts w:asciiTheme="majorHAnsi" w:hAnsiTheme="majorHAnsi" w:cstheme="minorHAnsi"/>
          <w:i/>
          <w:color w:val="333333"/>
          <w:sz w:val="24"/>
          <w:szCs w:val="24"/>
        </w:rPr>
        <w:t>”;</w:t>
      </w:r>
    </w:p>
    <w:p w14:paraId="01AB9F2D" w14:textId="77777777" w:rsidR="000A79AF" w:rsidRPr="00826B47" w:rsidRDefault="000A79AF" w:rsidP="00826B47">
      <w:pPr>
        <w:spacing w:after="0"/>
        <w:jc w:val="both"/>
        <w:rPr>
          <w:rFonts w:asciiTheme="majorHAnsi" w:hAnsiTheme="majorHAnsi" w:cstheme="minorHAnsi"/>
          <w:i/>
          <w:color w:val="333333"/>
          <w:sz w:val="24"/>
          <w:szCs w:val="24"/>
        </w:rPr>
      </w:pPr>
      <w:r w:rsidRPr="00826B47">
        <w:rPr>
          <w:rFonts w:asciiTheme="majorHAnsi" w:hAnsiTheme="majorHAnsi" w:cstheme="minorHAnsi"/>
          <w:i/>
          <w:color w:val="333333"/>
          <w:sz w:val="24"/>
          <w:szCs w:val="24"/>
        </w:rPr>
        <w:t>e) al comma 3, apportare le seguenti modifiche:</w:t>
      </w:r>
    </w:p>
    <w:p w14:paraId="30062C95" w14:textId="77777777" w:rsidR="000A79AF" w:rsidRPr="00826B47" w:rsidRDefault="000A79AF" w:rsidP="002C4226">
      <w:pPr>
        <w:spacing w:after="0"/>
        <w:ind w:left="284"/>
        <w:jc w:val="both"/>
        <w:rPr>
          <w:rFonts w:asciiTheme="majorHAnsi" w:hAnsiTheme="majorHAnsi" w:cstheme="minorHAnsi"/>
          <w:i/>
          <w:color w:val="333333"/>
          <w:sz w:val="24"/>
          <w:szCs w:val="24"/>
        </w:rPr>
      </w:pPr>
      <w:r w:rsidRPr="00826B47">
        <w:rPr>
          <w:rFonts w:asciiTheme="majorHAnsi" w:hAnsiTheme="majorHAnsi" w:cstheme="minorHAnsi"/>
          <w:i/>
          <w:color w:val="333333"/>
          <w:sz w:val="24"/>
          <w:szCs w:val="24"/>
        </w:rPr>
        <w:t>1) al primo periodo sopprimere la parola “anche”;</w:t>
      </w:r>
    </w:p>
    <w:p w14:paraId="77E9228D" w14:textId="77777777" w:rsidR="000A79AF" w:rsidRPr="00826B47" w:rsidRDefault="000A79AF" w:rsidP="002C4226">
      <w:pPr>
        <w:spacing w:after="0"/>
        <w:ind w:left="284"/>
        <w:jc w:val="both"/>
        <w:rPr>
          <w:rFonts w:asciiTheme="majorHAnsi" w:hAnsiTheme="majorHAnsi" w:cstheme="minorHAnsi"/>
          <w:i/>
          <w:color w:val="333333"/>
          <w:sz w:val="24"/>
          <w:szCs w:val="24"/>
        </w:rPr>
      </w:pPr>
      <w:r w:rsidRPr="00826B47">
        <w:rPr>
          <w:rFonts w:asciiTheme="majorHAnsi" w:hAnsiTheme="majorHAnsi" w:cstheme="minorHAnsi"/>
          <w:i/>
          <w:color w:val="333333"/>
          <w:sz w:val="24"/>
          <w:szCs w:val="24"/>
        </w:rPr>
        <w:t>2) l’ultimo periodo è sostituito dal il seguente “</w:t>
      </w:r>
      <w:r w:rsidRPr="00826B47">
        <w:rPr>
          <w:rFonts w:asciiTheme="majorHAnsi" w:hAnsiTheme="majorHAnsi" w:cstheme="minorHAnsi"/>
          <w:b/>
          <w:i/>
          <w:color w:val="333333"/>
          <w:sz w:val="24"/>
          <w:szCs w:val="24"/>
        </w:rPr>
        <w:t xml:space="preserve">Non si applicano i limiti di cui </w:t>
      </w:r>
      <w:r w:rsidRPr="00826B47">
        <w:rPr>
          <w:rFonts w:asciiTheme="majorHAnsi" w:hAnsiTheme="majorHAnsi" w:cstheme="minorHAnsi"/>
          <w:b/>
          <w:bCs/>
          <w:i/>
          <w:color w:val="333333"/>
          <w:sz w:val="24"/>
          <w:szCs w:val="24"/>
        </w:rPr>
        <w:t xml:space="preserve">all’articolo 31, comma 1, del decreto-legge 31 maggio 2010, n. 78, convertito, con modificazioni, dalla legge 30 luglio 2010, n. 122, </w:t>
      </w:r>
      <w:r w:rsidRPr="00826B47">
        <w:rPr>
          <w:rFonts w:asciiTheme="majorHAnsi" w:hAnsiTheme="majorHAnsi" w:cstheme="minorHAnsi"/>
          <w:b/>
          <w:i/>
          <w:color w:val="333333"/>
          <w:sz w:val="24"/>
          <w:szCs w:val="24"/>
        </w:rPr>
        <w:t>all'</w:t>
      </w:r>
      <w:hyperlink r:id="rId7" w:anchor="art34" w:tgtFrame="rifNormativi" w:history="1">
        <w:r w:rsidRPr="00826B47">
          <w:rPr>
            <w:rStyle w:val="Collegamentoipertestuale"/>
            <w:rFonts w:asciiTheme="majorHAnsi" w:hAnsiTheme="majorHAnsi" w:cstheme="minorHAnsi"/>
            <w:b/>
            <w:i/>
            <w:color w:val="21499F"/>
            <w:sz w:val="24"/>
            <w:szCs w:val="24"/>
          </w:rPr>
          <w:t>articolo 34 della legge 23 dicembre 2000, n. 388</w:t>
        </w:r>
      </w:hyperlink>
      <w:r w:rsidRPr="00826B47">
        <w:rPr>
          <w:rFonts w:asciiTheme="majorHAnsi" w:hAnsiTheme="majorHAnsi" w:cstheme="minorHAnsi"/>
          <w:b/>
          <w:i/>
          <w:color w:val="333333"/>
          <w:sz w:val="24"/>
          <w:szCs w:val="24"/>
        </w:rPr>
        <w:t>, e all'</w:t>
      </w:r>
      <w:r w:rsidRPr="00826B47">
        <w:rPr>
          <w:rStyle w:val="Collegamentoipertestuale"/>
          <w:rFonts w:asciiTheme="majorHAnsi" w:hAnsiTheme="majorHAnsi" w:cstheme="minorHAnsi"/>
          <w:b/>
          <w:i/>
          <w:color w:val="21499F"/>
          <w:sz w:val="24"/>
          <w:szCs w:val="24"/>
        </w:rPr>
        <w:t>articolo 1, comma 53, della legge 24 dicembre 2007, n. 244.</w:t>
      </w:r>
      <w:r w:rsidRPr="00826B47">
        <w:rPr>
          <w:rStyle w:val="Collegamentoipertestuale"/>
          <w:rFonts w:asciiTheme="majorHAnsi" w:hAnsiTheme="majorHAnsi" w:cstheme="minorHAnsi"/>
          <w:i/>
          <w:color w:val="21499F"/>
          <w:sz w:val="24"/>
          <w:szCs w:val="24"/>
        </w:rPr>
        <w:t>”;</w:t>
      </w:r>
    </w:p>
    <w:p w14:paraId="7EC97FCB" w14:textId="77777777" w:rsidR="00826B47" w:rsidRPr="00826B47" w:rsidRDefault="000A79AF" w:rsidP="00826B47">
      <w:pPr>
        <w:spacing w:after="0"/>
        <w:jc w:val="both"/>
        <w:rPr>
          <w:rFonts w:asciiTheme="majorHAnsi" w:hAnsiTheme="majorHAnsi" w:cstheme="minorHAnsi"/>
          <w:i/>
          <w:color w:val="333333"/>
          <w:sz w:val="24"/>
          <w:szCs w:val="24"/>
        </w:rPr>
      </w:pPr>
      <w:r w:rsidRPr="00826B47">
        <w:rPr>
          <w:rFonts w:asciiTheme="majorHAnsi" w:hAnsiTheme="majorHAnsi" w:cstheme="minorHAnsi"/>
          <w:i/>
          <w:color w:val="333333"/>
          <w:sz w:val="24"/>
          <w:szCs w:val="24"/>
        </w:rPr>
        <w:t>f) al comma 4, secondo periodo le parole “allo sconto praticato e al credito” sono sostituite dalle seguenti: “</w:t>
      </w:r>
      <w:r w:rsidRPr="00826B47">
        <w:rPr>
          <w:rFonts w:asciiTheme="majorHAnsi" w:hAnsiTheme="majorHAnsi" w:cstheme="minorHAnsi"/>
          <w:b/>
          <w:i/>
          <w:color w:val="333333"/>
          <w:sz w:val="24"/>
          <w:szCs w:val="24"/>
        </w:rPr>
        <w:t xml:space="preserve">al </w:t>
      </w:r>
      <w:r w:rsidR="00826B47" w:rsidRPr="00826B47">
        <w:rPr>
          <w:rFonts w:asciiTheme="majorHAnsi" w:hAnsiTheme="majorHAnsi" w:cstheme="minorHAnsi"/>
          <w:b/>
          <w:i/>
          <w:color w:val="333333"/>
          <w:sz w:val="24"/>
          <w:szCs w:val="24"/>
        </w:rPr>
        <w:t>credito di imposta</w:t>
      </w:r>
      <w:r w:rsidRPr="00826B47">
        <w:rPr>
          <w:rFonts w:asciiTheme="majorHAnsi" w:hAnsiTheme="majorHAnsi" w:cstheme="minorHAnsi"/>
          <w:i/>
          <w:color w:val="333333"/>
          <w:sz w:val="24"/>
          <w:szCs w:val="24"/>
        </w:rPr>
        <w:t>”</w:t>
      </w:r>
      <w:r w:rsidR="00826B47" w:rsidRPr="00826B47">
        <w:rPr>
          <w:rFonts w:asciiTheme="majorHAnsi" w:hAnsiTheme="majorHAnsi" w:cstheme="minorHAnsi"/>
          <w:i/>
          <w:color w:val="333333"/>
          <w:sz w:val="24"/>
          <w:szCs w:val="24"/>
        </w:rPr>
        <w:t>;</w:t>
      </w:r>
    </w:p>
    <w:p w14:paraId="36B8E261" w14:textId="7AD7DE24" w:rsidR="00826B47" w:rsidRPr="00826B47" w:rsidRDefault="00826B47" w:rsidP="00826B47">
      <w:pPr>
        <w:spacing w:after="0"/>
        <w:jc w:val="both"/>
        <w:rPr>
          <w:rFonts w:asciiTheme="majorHAnsi" w:hAnsiTheme="majorHAnsi" w:cstheme="minorHAnsi"/>
          <w:i/>
          <w:color w:val="333333"/>
          <w:sz w:val="24"/>
          <w:szCs w:val="24"/>
        </w:rPr>
      </w:pPr>
      <w:r w:rsidRPr="00826B47">
        <w:rPr>
          <w:rFonts w:asciiTheme="majorHAnsi" w:hAnsiTheme="majorHAnsi" w:cstheme="minorHAnsi"/>
          <w:i/>
          <w:color w:val="333333"/>
          <w:sz w:val="24"/>
          <w:szCs w:val="24"/>
        </w:rPr>
        <w:t xml:space="preserve">g) </w:t>
      </w:r>
      <w:r w:rsidRPr="00826B47">
        <w:rPr>
          <w:rFonts w:asciiTheme="majorHAnsi" w:hAnsiTheme="majorHAnsi"/>
          <w:i/>
          <w:sz w:val="24"/>
          <w:szCs w:val="24"/>
        </w:rPr>
        <w:t xml:space="preserve">al comma </w:t>
      </w:r>
      <w:r w:rsidR="00493F32">
        <w:rPr>
          <w:rFonts w:asciiTheme="majorHAnsi" w:hAnsiTheme="majorHAnsi"/>
          <w:i/>
          <w:sz w:val="24"/>
          <w:szCs w:val="24"/>
        </w:rPr>
        <w:t>7</w:t>
      </w:r>
      <w:r w:rsidRPr="00826B47">
        <w:rPr>
          <w:rFonts w:asciiTheme="majorHAnsi" w:hAnsiTheme="majorHAnsi"/>
          <w:i/>
          <w:sz w:val="24"/>
          <w:szCs w:val="24"/>
        </w:rPr>
        <w:t xml:space="preserve"> dopo le parole: “in vigore” aggiungere le seguenti:</w:t>
      </w:r>
      <w:r w:rsidR="006B1E0C">
        <w:rPr>
          <w:rFonts w:asciiTheme="majorHAnsi" w:hAnsiTheme="majorHAnsi"/>
          <w:i/>
          <w:sz w:val="24"/>
          <w:szCs w:val="24"/>
        </w:rPr>
        <w:t xml:space="preserve"> </w:t>
      </w:r>
      <w:r w:rsidRPr="00826B47">
        <w:rPr>
          <w:rFonts w:asciiTheme="majorHAnsi" w:hAnsiTheme="majorHAnsi"/>
          <w:i/>
          <w:sz w:val="24"/>
          <w:szCs w:val="24"/>
        </w:rPr>
        <w:t>”</w:t>
      </w:r>
      <w:r w:rsidRPr="00826B47">
        <w:rPr>
          <w:rFonts w:asciiTheme="majorHAnsi" w:hAnsiTheme="majorHAnsi"/>
          <w:b/>
          <w:i/>
          <w:sz w:val="24"/>
          <w:szCs w:val="24"/>
        </w:rPr>
        <w:t>della legge di</w:t>
      </w:r>
      <w:r w:rsidRPr="00826B47">
        <w:rPr>
          <w:rFonts w:asciiTheme="majorHAnsi" w:hAnsiTheme="majorHAnsi"/>
          <w:b/>
          <w:bCs/>
          <w:i/>
          <w:sz w:val="24"/>
          <w:szCs w:val="24"/>
        </w:rPr>
        <w:t xml:space="preserve"> conversione”</w:t>
      </w:r>
      <w:r w:rsidR="00493F32">
        <w:rPr>
          <w:rFonts w:asciiTheme="majorHAnsi" w:hAnsiTheme="majorHAnsi"/>
          <w:b/>
          <w:bCs/>
          <w:i/>
          <w:sz w:val="24"/>
          <w:szCs w:val="24"/>
        </w:rPr>
        <w:t xml:space="preserve"> e aggiungere, in fine, le parole: “</w:t>
      </w:r>
      <w:r w:rsidR="00493F32" w:rsidRPr="00493F32">
        <w:rPr>
          <w:rFonts w:asciiTheme="majorHAnsi" w:hAnsiTheme="majorHAnsi"/>
          <w:b/>
          <w:bCs/>
          <w:i/>
          <w:sz w:val="24"/>
          <w:szCs w:val="24"/>
        </w:rPr>
        <w:t>anche avvalendosi dei soggetti indicati al comma 3 dell’articolo 3 del decreto del Presidente della Repubblica 22 luglio 1998, n. 322</w:t>
      </w:r>
      <w:r w:rsidR="00493F32">
        <w:rPr>
          <w:rFonts w:asciiTheme="majorHAnsi" w:hAnsiTheme="majorHAnsi"/>
          <w:b/>
          <w:bCs/>
          <w:i/>
          <w:sz w:val="24"/>
          <w:szCs w:val="24"/>
        </w:rPr>
        <w:t>”</w:t>
      </w:r>
      <w:r w:rsidRPr="00826B47">
        <w:rPr>
          <w:rStyle w:val="s13"/>
          <w:rFonts w:asciiTheme="majorHAnsi" w:hAnsiTheme="majorHAnsi"/>
          <w:i/>
          <w:sz w:val="24"/>
          <w:szCs w:val="24"/>
        </w:rPr>
        <w:t>.</w:t>
      </w:r>
    </w:p>
    <w:p w14:paraId="02B6C538" w14:textId="1CC46DE6" w:rsidR="00826B47" w:rsidRPr="00826B47" w:rsidRDefault="00826B47" w:rsidP="000A79AF">
      <w:pPr>
        <w:jc w:val="both"/>
        <w:rPr>
          <w:rFonts w:cstheme="minorHAnsi"/>
          <w:i/>
          <w:color w:val="333333"/>
        </w:rPr>
      </w:pPr>
    </w:p>
    <w:p w14:paraId="218D34F2" w14:textId="77777777" w:rsidR="00B32322" w:rsidRDefault="00B32322" w:rsidP="00DA53B7">
      <w:pPr>
        <w:jc w:val="center"/>
        <w:rPr>
          <w:b/>
          <w:bCs/>
          <w:sz w:val="24"/>
          <w:szCs w:val="24"/>
        </w:rPr>
      </w:pPr>
      <w:r>
        <w:rPr>
          <w:b/>
          <w:bCs/>
          <w:sz w:val="24"/>
          <w:szCs w:val="24"/>
        </w:rPr>
        <w:t>RELAZIONE ILLUSTRATIVA</w:t>
      </w:r>
    </w:p>
    <w:p w14:paraId="4134F9D0" w14:textId="77777777" w:rsidR="00B32322" w:rsidRDefault="00B32322" w:rsidP="00B32322">
      <w:pPr>
        <w:jc w:val="both"/>
        <w:rPr>
          <w:sz w:val="24"/>
          <w:szCs w:val="24"/>
        </w:rPr>
      </w:pPr>
      <w:r>
        <w:rPr>
          <w:sz w:val="24"/>
          <w:szCs w:val="24"/>
        </w:rPr>
        <w:t xml:space="preserve">L’emendamento intende precisare alcuni aspetti della disciplina della cessione dei crediti di imposta prevista dall’articolo 121 anche al fine di superare possibili incertezze interpretative in sede attuativa. </w:t>
      </w:r>
    </w:p>
    <w:p w14:paraId="05723973" w14:textId="4FC5BFC8" w:rsidR="001C42EF" w:rsidRDefault="001C42EF" w:rsidP="001C42EF">
      <w:pPr>
        <w:jc w:val="both"/>
        <w:rPr>
          <w:sz w:val="24"/>
          <w:szCs w:val="24"/>
        </w:rPr>
      </w:pPr>
      <w:r>
        <w:rPr>
          <w:sz w:val="24"/>
          <w:szCs w:val="24"/>
        </w:rPr>
        <w:t xml:space="preserve">In primo luogo, con riferimento allo sconto in fattura, il comma 1 viene modificato al fine di precisare che il credito di imposta spettante al fornitore, invece è pari </w:t>
      </w:r>
      <w:r w:rsidR="00B14493">
        <w:rPr>
          <w:sz w:val="24"/>
          <w:szCs w:val="24"/>
        </w:rPr>
        <w:t>a</w:t>
      </w:r>
      <w:r>
        <w:rPr>
          <w:sz w:val="24"/>
          <w:szCs w:val="24"/>
        </w:rPr>
        <w:t xml:space="preserve">lla detrazione </w:t>
      </w:r>
      <w:r w:rsidR="00AA59E6">
        <w:rPr>
          <w:sz w:val="24"/>
          <w:szCs w:val="24"/>
        </w:rPr>
        <w:t xml:space="preserve">originariamente </w:t>
      </w:r>
      <w:r>
        <w:rPr>
          <w:sz w:val="24"/>
          <w:szCs w:val="24"/>
        </w:rPr>
        <w:t>spettante al beneficiario</w:t>
      </w:r>
      <w:r w:rsidR="00BE54B3">
        <w:rPr>
          <w:sz w:val="24"/>
          <w:szCs w:val="24"/>
        </w:rPr>
        <w:t xml:space="preserve"> i</w:t>
      </w:r>
      <w:r w:rsidR="00BE54B3" w:rsidRPr="00BE54B3">
        <w:rPr>
          <w:sz w:val="24"/>
          <w:szCs w:val="24"/>
        </w:rPr>
        <w:t>ndipende</w:t>
      </w:r>
      <w:r w:rsidR="00BE54B3">
        <w:rPr>
          <w:sz w:val="24"/>
          <w:szCs w:val="24"/>
        </w:rPr>
        <w:t>n</w:t>
      </w:r>
      <w:r w:rsidR="00BE54B3" w:rsidRPr="00BE54B3">
        <w:rPr>
          <w:sz w:val="24"/>
          <w:szCs w:val="24"/>
        </w:rPr>
        <w:t>temente dal livello dello sconto applicato</w:t>
      </w:r>
      <w:r>
        <w:rPr>
          <w:sz w:val="24"/>
          <w:szCs w:val="24"/>
        </w:rPr>
        <w:t>. Si tiene conto, in tal modo, del fatto che le detrazioni di cui all’articolo 119, hanno una aliquota pari al 110 per cento della spesa</w:t>
      </w:r>
      <w:r w:rsidR="00C53CC7">
        <w:rPr>
          <w:sz w:val="24"/>
          <w:szCs w:val="24"/>
        </w:rPr>
        <w:t>,</w:t>
      </w:r>
      <w:r>
        <w:rPr>
          <w:sz w:val="24"/>
          <w:szCs w:val="24"/>
        </w:rPr>
        <w:t xml:space="preserve"> </w:t>
      </w:r>
      <w:r w:rsidR="00B14493">
        <w:rPr>
          <w:sz w:val="24"/>
          <w:szCs w:val="24"/>
        </w:rPr>
        <w:t xml:space="preserve">mentre </w:t>
      </w:r>
      <w:r>
        <w:rPr>
          <w:sz w:val="24"/>
          <w:szCs w:val="24"/>
        </w:rPr>
        <w:t xml:space="preserve">lo sconto non può essere superiore all’intero importo della spesa sostenuta. Per il medesimo motivo, al comma 4, si sopprime il riferimento alla responsabilità per l’utilizzo del credito di imposta in misura superiore allo sconto praticato, in quanto nei casi di </w:t>
      </w:r>
      <w:r>
        <w:rPr>
          <w:sz w:val="24"/>
          <w:szCs w:val="24"/>
        </w:rPr>
        <w:lastRenderedPageBreak/>
        <w:t>detrazione pari al 110 per cento è fisiologica la differenza tra importo del credito di imposta e dello sconto in fattura.</w:t>
      </w:r>
    </w:p>
    <w:p w14:paraId="0A74E7E9" w14:textId="4C90E045" w:rsidR="00B14493" w:rsidRDefault="002C4226" w:rsidP="00B32322">
      <w:pPr>
        <w:jc w:val="both"/>
        <w:rPr>
          <w:sz w:val="24"/>
          <w:szCs w:val="24"/>
        </w:rPr>
      </w:pPr>
      <w:r>
        <w:rPr>
          <w:sz w:val="24"/>
          <w:szCs w:val="24"/>
        </w:rPr>
        <w:t>Sulla base della nuova formulazione del comma 1 si evince</w:t>
      </w:r>
      <w:r w:rsidR="001C42EF">
        <w:rPr>
          <w:sz w:val="24"/>
          <w:szCs w:val="24"/>
        </w:rPr>
        <w:t>, inoltre,</w:t>
      </w:r>
      <w:r>
        <w:rPr>
          <w:sz w:val="24"/>
          <w:szCs w:val="24"/>
        </w:rPr>
        <w:t xml:space="preserve"> con maggiore chiarezza che </w:t>
      </w:r>
      <w:r w:rsidR="00B32322">
        <w:rPr>
          <w:sz w:val="24"/>
          <w:szCs w:val="24"/>
        </w:rPr>
        <w:t>lo sconto in fattura può essere operato anche da una pluralità di fornitori che abbiano concorso all’effettuazione degli interventi che danno titolo alla detrazione.</w:t>
      </w:r>
      <w:r w:rsidR="00B14493" w:rsidRPr="00B14493">
        <w:t xml:space="preserve"> </w:t>
      </w:r>
      <w:r w:rsidR="00B14493" w:rsidRPr="00B14493">
        <w:rPr>
          <w:sz w:val="24"/>
          <w:szCs w:val="24"/>
        </w:rPr>
        <w:t xml:space="preserve">Si modifica, inoltre, la lettera </w:t>
      </w:r>
      <w:r w:rsidR="00B14493" w:rsidRPr="00C53CC7">
        <w:rPr>
          <w:i/>
          <w:sz w:val="24"/>
          <w:szCs w:val="24"/>
        </w:rPr>
        <w:t>b)</w:t>
      </w:r>
      <w:r w:rsidR="00B14493" w:rsidRPr="00B14493">
        <w:rPr>
          <w:sz w:val="24"/>
          <w:szCs w:val="24"/>
        </w:rPr>
        <w:t xml:space="preserve"> del comma 1 precisando che la trasformazione della detrazione in credito di imposta opera solo nel caso della sua cessione ad altri soggetti</w:t>
      </w:r>
      <w:r w:rsidR="00B14493">
        <w:rPr>
          <w:sz w:val="24"/>
          <w:szCs w:val="24"/>
        </w:rPr>
        <w:t xml:space="preserve">. </w:t>
      </w:r>
      <w:r w:rsidR="00B14493" w:rsidRPr="00B14493">
        <w:rPr>
          <w:sz w:val="24"/>
          <w:szCs w:val="24"/>
        </w:rPr>
        <w:t xml:space="preserve">Non si è </w:t>
      </w:r>
      <w:r w:rsidR="00B14493">
        <w:rPr>
          <w:sz w:val="24"/>
          <w:szCs w:val="24"/>
        </w:rPr>
        <w:t xml:space="preserve">ritenuto di </w:t>
      </w:r>
      <w:r w:rsidR="00B14493" w:rsidRPr="00B14493">
        <w:rPr>
          <w:sz w:val="24"/>
          <w:szCs w:val="24"/>
        </w:rPr>
        <w:t>precisa</w:t>
      </w:r>
      <w:r w:rsidR="00B14493">
        <w:rPr>
          <w:sz w:val="24"/>
          <w:szCs w:val="24"/>
        </w:rPr>
        <w:t>re</w:t>
      </w:r>
      <w:r w:rsidR="00B14493" w:rsidRPr="00B14493">
        <w:rPr>
          <w:sz w:val="24"/>
          <w:szCs w:val="24"/>
        </w:rPr>
        <w:t xml:space="preserve"> che non sussistono limiti al numero di cessioni ritenendosi che tale specificazione – implicita nella norma in esame – potrà essere esplicitata in sede attuativa.</w:t>
      </w:r>
    </w:p>
    <w:p w14:paraId="2A52CFB4" w14:textId="756DE2D3" w:rsidR="002C4226" w:rsidRDefault="002C4226" w:rsidP="00E56452">
      <w:pPr>
        <w:jc w:val="both"/>
        <w:rPr>
          <w:ins w:id="1" w:author="Alberto Tabacchi" w:date="2020-06-22T11:58:00Z"/>
          <w:sz w:val="24"/>
          <w:szCs w:val="24"/>
        </w:rPr>
      </w:pPr>
      <w:r>
        <w:rPr>
          <w:sz w:val="24"/>
          <w:szCs w:val="24"/>
        </w:rPr>
        <w:t>Si prevede l’inserimento del comma 1</w:t>
      </w:r>
      <w:r w:rsidRPr="00C53CC7">
        <w:rPr>
          <w:i/>
          <w:sz w:val="24"/>
          <w:szCs w:val="24"/>
        </w:rPr>
        <w:t>-bis</w:t>
      </w:r>
      <w:r>
        <w:rPr>
          <w:sz w:val="24"/>
          <w:szCs w:val="24"/>
        </w:rPr>
        <w:t xml:space="preserve">, </w:t>
      </w:r>
      <w:r w:rsidR="00DA53B7">
        <w:rPr>
          <w:sz w:val="24"/>
          <w:szCs w:val="24"/>
        </w:rPr>
        <w:t>in coordinamento all</w:t>
      </w:r>
      <w:r w:rsidR="001C42EF">
        <w:rPr>
          <w:sz w:val="24"/>
          <w:szCs w:val="24"/>
        </w:rPr>
        <w:t>a analoga modifica</w:t>
      </w:r>
      <w:r w:rsidR="00DA53B7">
        <w:rPr>
          <w:sz w:val="24"/>
          <w:szCs w:val="24"/>
        </w:rPr>
        <w:t xml:space="preserve"> previst</w:t>
      </w:r>
      <w:r w:rsidR="00AA59E6">
        <w:rPr>
          <w:sz w:val="24"/>
          <w:szCs w:val="24"/>
        </w:rPr>
        <w:t>a</w:t>
      </w:r>
      <w:r w:rsidR="00DA53B7">
        <w:rPr>
          <w:sz w:val="24"/>
          <w:szCs w:val="24"/>
        </w:rPr>
        <w:t xml:space="preserve"> a</w:t>
      </w:r>
      <w:r w:rsidRPr="00E56452">
        <w:rPr>
          <w:sz w:val="24"/>
          <w:szCs w:val="24"/>
        </w:rPr>
        <w:t>ll'art</w:t>
      </w:r>
      <w:r w:rsidR="00DA53B7">
        <w:rPr>
          <w:sz w:val="24"/>
          <w:szCs w:val="24"/>
        </w:rPr>
        <w:t>icolo</w:t>
      </w:r>
      <w:r w:rsidRPr="00E56452">
        <w:rPr>
          <w:sz w:val="24"/>
          <w:szCs w:val="24"/>
        </w:rPr>
        <w:t xml:space="preserve"> 119, al fine di </w:t>
      </w:r>
      <w:r w:rsidR="00DA53B7">
        <w:rPr>
          <w:sz w:val="24"/>
          <w:szCs w:val="24"/>
        </w:rPr>
        <w:t xml:space="preserve">stabilire </w:t>
      </w:r>
      <w:r w:rsidRPr="00E56452">
        <w:rPr>
          <w:sz w:val="24"/>
          <w:szCs w:val="24"/>
        </w:rPr>
        <w:t>la possibilità di optare per la cessione e lo sconto ad ogni stato avanzamento lavori in relazione alla singola fattura</w:t>
      </w:r>
      <w:r w:rsidR="00DA53B7">
        <w:rPr>
          <w:sz w:val="24"/>
          <w:szCs w:val="24"/>
        </w:rPr>
        <w:t xml:space="preserve"> emessa</w:t>
      </w:r>
      <w:r w:rsidRPr="00E56452">
        <w:rPr>
          <w:sz w:val="24"/>
          <w:szCs w:val="24"/>
        </w:rPr>
        <w:t xml:space="preserve">, </w:t>
      </w:r>
      <w:r w:rsidR="00DA53B7">
        <w:rPr>
          <w:sz w:val="24"/>
          <w:szCs w:val="24"/>
        </w:rPr>
        <w:t xml:space="preserve">precisando che </w:t>
      </w:r>
      <w:r w:rsidRPr="00E56452">
        <w:rPr>
          <w:sz w:val="24"/>
          <w:szCs w:val="24"/>
        </w:rPr>
        <w:t xml:space="preserve">anche in tali ipotesi è possibile </w:t>
      </w:r>
      <w:r w:rsidR="00B32322">
        <w:rPr>
          <w:sz w:val="24"/>
          <w:szCs w:val="24"/>
        </w:rPr>
        <w:t>op</w:t>
      </w:r>
      <w:r>
        <w:rPr>
          <w:sz w:val="24"/>
          <w:szCs w:val="24"/>
        </w:rPr>
        <w:t xml:space="preserve">tare per lo sconto o la cessione in luogo della detrazione spettante. </w:t>
      </w:r>
      <w:r w:rsidR="00E56452">
        <w:rPr>
          <w:sz w:val="24"/>
          <w:szCs w:val="24"/>
        </w:rPr>
        <w:t xml:space="preserve">Inoltre, </w:t>
      </w:r>
      <w:r w:rsidR="00DA53B7">
        <w:rPr>
          <w:sz w:val="24"/>
          <w:szCs w:val="24"/>
        </w:rPr>
        <w:t xml:space="preserve">si prevede che per </w:t>
      </w:r>
      <w:r w:rsidR="00E56452">
        <w:rPr>
          <w:sz w:val="24"/>
          <w:szCs w:val="24"/>
        </w:rPr>
        <w:t xml:space="preserve">gli </w:t>
      </w:r>
      <w:r w:rsidRPr="00E56452">
        <w:rPr>
          <w:sz w:val="24"/>
          <w:szCs w:val="24"/>
        </w:rPr>
        <w:t>interventi di cui all’articolo 119</w:t>
      </w:r>
      <w:r w:rsidR="00E56452" w:rsidRPr="00E56452">
        <w:rPr>
          <w:sz w:val="24"/>
          <w:szCs w:val="24"/>
        </w:rPr>
        <w:t>,</w:t>
      </w:r>
      <w:r w:rsidR="00B14493">
        <w:rPr>
          <w:sz w:val="24"/>
          <w:szCs w:val="24"/>
        </w:rPr>
        <w:t xml:space="preserve"> nel caso di opzione per la cessione o per lo sconto </w:t>
      </w:r>
      <w:r w:rsidRPr="00E56452">
        <w:rPr>
          <w:sz w:val="24"/>
          <w:szCs w:val="24"/>
        </w:rPr>
        <w:t xml:space="preserve">gli stati di avanzamento dei lavori </w:t>
      </w:r>
      <w:r w:rsidR="00AA59E6">
        <w:rPr>
          <w:sz w:val="24"/>
          <w:szCs w:val="24"/>
        </w:rPr>
        <w:t xml:space="preserve">rilevanti ai fini dell’applicazione della misura in questione </w:t>
      </w:r>
      <w:r w:rsidRPr="00E56452">
        <w:rPr>
          <w:sz w:val="24"/>
          <w:szCs w:val="24"/>
        </w:rPr>
        <w:t xml:space="preserve">non possono essere più di </w:t>
      </w:r>
      <w:r w:rsidR="006B1E0C">
        <w:rPr>
          <w:sz w:val="24"/>
          <w:szCs w:val="24"/>
        </w:rPr>
        <w:t>due</w:t>
      </w:r>
      <w:r w:rsidRPr="00E56452">
        <w:rPr>
          <w:sz w:val="24"/>
          <w:szCs w:val="24"/>
        </w:rPr>
        <w:t xml:space="preserve"> per ciascun intervento e</w:t>
      </w:r>
      <w:r w:rsidR="00E56452" w:rsidRPr="00E56452">
        <w:rPr>
          <w:sz w:val="24"/>
          <w:szCs w:val="24"/>
        </w:rPr>
        <w:t xml:space="preserve">, in ogni caso, </w:t>
      </w:r>
      <w:r w:rsidR="00DA53B7">
        <w:rPr>
          <w:sz w:val="24"/>
          <w:szCs w:val="24"/>
        </w:rPr>
        <w:t xml:space="preserve">che </w:t>
      </w:r>
      <w:r w:rsidR="006B1E0C">
        <w:rPr>
          <w:sz w:val="24"/>
          <w:szCs w:val="24"/>
        </w:rPr>
        <w:t>ciascuno</w:t>
      </w:r>
      <w:r w:rsidRPr="00E56452">
        <w:rPr>
          <w:sz w:val="24"/>
          <w:szCs w:val="24"/>
        </w:rPr>
        <w:t xml:space="preserve"> stato di avanzamento deve riferirsi ad almeno il </w:t>
      </w:r>
      <w:r w:rsidR="006B1E0C">
        <w:rPr>
          <w:sz w:val="24"/>
          <w:szCs w:val="24"/>
        </w:rPr>
        <w:t>30</w:t>
      </w:r>
      <w:r w:rsidR="006B1E0C" w:rsidRPr="00E56452">
        <w:rPr>
          <w:sz w:val="24"/>
          <w:szCs w:val="24"/>
        </w:rPr>
        <w:t xml:space="preserve"> </w:t>
      </w:r>
      <w:r w:rsidRPr="00E56452">
        <w:rPr>
          <w:sz w:val="24"/>
          <w:szCs w:val="24"/>
        </w:rPr>
        <w:t>per cento del medesimo intervento.</w:t>
      </w:r>
    </w:p>
    <w:p w14:paraId="00A70043" w14:textId="43F131A6" w:rsidR="00B14493" w:rsidRDefault="00B14493" w:rsidP="00B14493">
      <w:pPr>
        <w:jc w:val="both"/>
        <w:rPr>
          <w:sz w:val="24"/>
          <w:szCs w:val="24"/>
        </w:rPr>
      </w:pPr>
      <w:r>
        <w:rPr>
          <w:sz w:val="24"/>
          <w:szCs w:val="24"/>
        </w:rPr>
        <w:t>Con riferimento all’utilizzo dei crediti ceduti, con le modifiche introdotte al comma 3 si prevede una deroga all</w:t>
      </w:r>
      <w:r w:rsidRPr="00B14493">
        <w:rPr>
          <w:sz w:val="24"/>
          <w:szCs w:val="24"/>
        </w:rPr>
        <w:t>’art</w:t>
      </w:r>
      <w:r>
        <w:rPr>
          <w:sz w:val="24"/>
          <w:szCs w:val="24"/>
        </w:rPr>
        <w:t>icolo</w:t>
      </w:r>
      <w:r w:rsidRPr="00B14493">
        <w:rPr>
          <w:sz w:val="24"/>
          <w:szCs w:val="24"/>
        </w:rPr>
        <w:t xml:space="preserve"> 31, comma 1, del decreto</w:t>
      </w:r>
      <w:r>
        <w:rPr>
          <w:sz w:val="24"/>
          <w:szCs w:val="24"/>
        </w:rPr>
        <w:t>-</w:t>
      </w:r>
      <w:r w:rsidRPr="00B14493">
        <w:rPr>
          <w:sz w:val="24"/>
          <w:szCs w:val="24"/>
        </w:rPr>
        <w:t xml:space="preserve">legge n. 78 del 31 maggio 2010, </w:t>
      </w:r>
      <w:r>
        <w:rPr>
          <w:sz w:val="24"/>
          <w:szCs w:val="24"/>
        </w:rPr>
        <w:t xml:space="preserve">che reca </w:t>
      </w:r>
      <w:r w:rsidRPr="00B14493">
        <w:rPr>
          <w:sz w:val="24"/>
          <w:szCs w:val="24"/>
        </w:rPr>
        <w:t>un divieto di compensazione</w:t>
      </w:r>
      <w:r>
        <w:rPr>
          <w:sz w:val="24"/>
          <w:szCs w:val="24"/>
        </w:rPr>
        <w:t xml:space="preserve"> </w:t>
      </w:r>
      <w:r w:rsidRPr="00B14493">
        <w:rPr>
          <w:sz w:val="24"/>
          <w:szCs w:val="24"/>
        </w:rPr>
        <w:t>dei crediti relativi alle imposte</w:t>
      </w:r>
      <w:r>
        <w:rPr>
          <w:sz w:val="24"/>
          <w:szCs w:val="24"/>
        </w:rPr>
        <w:t xml:space="preserve"> </w:t>
      </w:r>
      <w:r w:rsidRPr="00B14493">
        <w:rPr>
          <w:sz w:val="24"/>
          <w:szCs w:val="24"/>
        </w:rPr>
        <w:t>erariali in presenza di debiti iscritti a ruolo, per imposte erariali ed accessori, di</w:t>
      </w:r>
      <w:r>
        <w:rPr>
          <w:sz w:val="24"/>
          <w:szCs w:val="24"/>
        </w:rPr>
        <w:t xml:space="preserve"> </w:t>
      </w:r>
      <w:r w:rsidRPr="00B14493">
        <w:rPr>
          <w:sz w:val="24"/>
          <w:szCs w:val="24"/>
        </w:rPr>
        <w:t>ammontare superiore a 1.500 euro</w:t>
      </w:r>
      <w:r>
        <w:rPr>
          <w:sz w:val="24"/>
          <w:szCs w:val="24"/>
        </w:rPr>
        <w:t>.</w:t>
      </w:r>
    </w:p>
    <w:p w14:paraId="2867AEAB" w14:textId="049FD5AD" w:rsidR="00493F32" w:rsidRPr="00493F32" w:rsidRDefault="002C4226" w:rsidP="00493F32">
      <w:pPr>
        <w:spacing w:after="0"/>
        <w:jc w:val="both"/>
        <w:rPr>
          <w:color w:val="000000"/>
          <w:sz w:val="24"/>
          <w:szCs w:val="24"/>
        </w:rPr>
      </w:pPr>
      <w:r w:rsidRPr="00E56452">
        <w:rPr>
          <w:sz w:val="24"/>
          <w:szCs w:val="24"/>
        </w:rPr>
        <w:t xml:space="preserve">Tenuto conto che l'emendamento contiene modifiche all'articolo 121 dirette a superare le criticità applicative contenute dell'attuale testo, </w:t>
      </w:r>
      <w:r w:rsidR="00DA53B7">
        <w:rPr>
          <w:sz w:val="24"/>
          <w:szCs w:val="24"/>
        </w:rPr>
        <w:t>i</w:t>
      </w:r>
      <w:r w:rsidR="00DA53B7" w:rsidRPr="00474F00">
        <w:rPr>
          <w:sz w:val="24"/>
          <w:szCs w:val="24"/>
        </w:rPr>
        <w:t xml:space="preserve">l </w:t>
      </w:r>
      <w:r w:rsidR="00DA53B7" w:rsidRPr="00DA53B7">
        <w:rPr>
          <w:sz w:val="24"/>
          <w:szCs w:val="24"/>
        </w:rPr>
        <w:t xml:space="preserve">comma 7 viene modificato al fine di </w:t>
      </w:r>
      <w:r w:rsidR="00AA59E6">
        <w:rPr>
          <w:sz w:val="24"/>
          <w:szCs w:val="24"/>
        </w:rPr>
        <w:t>fare riferimento a</w:t>
      </w:r>
      <w:r w:rsidR="00DA53B7" w:rsidRPr="00DA53B7">
        <w:rPr>
          <w:sz w:val="24"/>
          <w:szCs w:val="24"/>
        </w:rPr>
        <w:t xml:space="preserve">lla data di entrata in vigore della legge di conversione del decreto, </w:t>
      </w:r>
      <w:r w:rsidR="00AA59E6">
        <w:rPr>
          <w:sz w:val="24"/>
          <w:szCs w:val="24"/>
        </w:rPr>
        <w:t>come</w:t>
      </w:r>
      <w:r w:rsidR="00AA59E6" w:rsidRPr="00DA53B7">
        <w:rPr>
          <w:sz w:val="24"/>
          <w:szCs w:val="24"/>
        </w:rPr>
        <w:t xml:space="preserve"> </w:t>
      </w:r>
      <w:r w:rsidR="00DA53B7" w:rsidRPr="00DA53B7">
        <w:rPr>
          <w:sz w:val="24"/>
          <w:szCs w:val="24"/>
        </w:rPr>
        <w:t>termine per l’adozione d</w:t>
      </w:r>
      <w:r w:rsidR="00AA59E6">
        <w:rPr>
          <w:sz w:val="24"/>
          <w:szCs w:val="24"/>
        </w:rPr>
        <w:t xml:space="preserve">el provvedimento </w:t>
      </w:r>
      <w:r w:rsidR="00DA53B7" w:rsidRPr="00DA53B7">
        <w:rPr>
          <w:sz w:val="24"/>
          <w:szCs w:val="24"/>
        </w:rPr>
        <w:t>del Direttore dell’Agenzia delle entrate contenente le disposizioni attuative dell’articolo 121 in argomento</w:t>
      </w:r>
      <w:r w:rsidR="00DA53B7">
        <w:rPr>
          <w:sz w:val="24"/>
          <w:szCs w:val="24"/>
        </w:rPr>
        <w:t>.</w:t>
      </w:r>
      <w:r w:rsidR="00493F32" w:rsidRPr="00493F32">
        <w:rPr>
          <w:color w:val="000000"/>
        </w:rPr>
        <w:t xml:space="preserve"> </w:t>
      </w:r>
      <w:r w:rsidR="00493F32" w:rsidRPr="00493F32">
        <w:rPr>
          <w:color w:val="000000"/>
          <w:sz w:val="24"/>
          <w:szCs w:val="24"/>
        </w:rPr>
        <w:t>Viene inserito, infine, il riferimento alla facoltà per il contribuente di avvalersi, per la comunicazione in via telematica dei dati relativi all’opzione:</w:t>
      </w:r>
    </w:p>
    <w:p w14:paraId="2CA49C1B" w14:textId="77777777" w:rsidR="00493F32" w:rsidRPr="00493F32" w:rsidRDefault="00493F32" w:rsidP="00493F32">
      <w:pPr>
        <w:pStyle w:val="Paragrafoelenco"/>
        <w:numPr>
          <w:ilvl w:val="0"/>
          <w:numId w:val="2"/>
        </w:numPr>
        <w:spacing w:after="200" w:line="276" w:lineRule="auto"/>
        <w:jc w:val="both"/>
        <w:rPr>
          <w:color w:val="000000"/>
          <w:sz w:val="24"/>
          <w:szCs w:val="24"/>
        </w:rPr>
      </w:pPr>
      <w:r w:rsidRPr="00493F32">
        <w:rPr>
          <w:color w:val="000000"/>
          <w:sz w:val="24"/>
          <w:szCs w:val="24"/>
        </w:rPr>
        <w:t>dei soggetti che rilasciano il visto di conformità, per le opzioni di cui all’articolo 119;</w:t>
      </w:r>
    </w:p>
    <w:p w14:paraId="42058450" w14:textId="77777777" w:rsidR="00493F32" w:rsidRPr="00493F32" w:rsidRDefault="00493F32" w:rsidP="00493F32">
      <w:pPr>
        <w:pStyle w:val="Paragrafoelenco"/>
        <w:numPr>
          <w:ilvl w:val="0"/>
          <w:numId w:val="2"/>
        </w:numPr>
        <w:spacing w:after="200" w:line="276" w:lineRule="auto"/>
        <w:jc w:val="both"/>
        <w:rPr>
          <w:color w:val="000000"/>
          <w:sz w:val="24"/>
          <w:szCs w:val="24"/>
        </w:rPr>
      </w:pPr>
      <w:r w:rsidRPr="00493F32">
        <w:rPr>
          <w:color w:val="000000"/>
          <w:sz w:val="24"/>
          <w:szCs w:val="24"/>
        </w:rPr>
        <w:t>degli intermediari abilitati, per le opzioni di cui all’articolo 121.</w:t>
      </w:r>
    </w:p>
    <w:p w14:paraId="608E9C99" w14:textId="68B1B5FF" w:rsidR="00B32322" w:rsidRDefault="00B32322" w:rsidP="00B32322">
      <w:pPr>
        <w:jc w:val="both"/>
        <w:rPr>
          <w:sz w:val="24"/>
          <w:szCs w:val="24"/>
        </w:rPr>
      </w:pPr>
    </w:p>
    <w:p w14:paraId="0E6DE144" w14:textId="77777777" w:rsidR="00493F32" w:rsidRDefault="00493F32" w:rsidP="00B32322">
      <w:pPr>
        <w:jc w:val="both"/>
        <w:rPr>
          <w:sz w:val="24"/>
          <w:szCs w:val="24"/>
        </w:rPr>
      </w:pPr>
    </w:p>
    <w:p w14:paraId="2989B154" w14:textId="77777777" w:rsidR="00A02756" w:rsidRPr="00E03A39" w:rsidRDefault="002A7198" w:rsidP="002A7198">
      <w:pPr>
        <w:jc w:val="center"/>
        <w:rPr>
          <w:rFonts w:cstheme="minorHAnsi"/>
          <w:b/>
          <w:sz w:val="24"/>
          <w:szCs w:val="24"/>
        </w:rPr>
      </w:pPr>
      <w:r w:rsidRPr="00E03A39">
        <w:rPr>
          <w:rFonts w:cstheme="minorHAnsi"/>
          <w:b/>
          <w:sz w:val="24"/>
          <w:szCs w:val="24"/>
        </w:rPr>
        <w:t>Art. 121</w:t>
      </w:r>
    </w:p>
    <w:p w14:paraId="244D4857" w14:textId="03E7EE3E" w:rsidR="006B20B3" w:rsidRPr="00E03A39" w:rsidRDefault="006B20B3" w:rsidP="00733EB1">
      <w:pPr>
        <w:jc w:val="center"/>
        <w:rPr>
          <w:rFonts w:cstheme="minorHAnsi"/>
          <w:b/>
          <w:bCs/>
          <w:sz w:val="24"/>
          <w:szCs w:val="24"/>
        </w:rPr>
      </w:pPr>
      <w:r w:rsidRPr="00E03A39">
        <w:rPr>
          <w:rFonts w:cstheme="minorHAnsi"/>
          <w:b/>
          <w:bCs/>
          <w:sz w:val="24"/>
          <w:szCs w:val="24"/>
        </w:rPr>
        <w:t>TESTO RISULTANTE DALLE MODIFICHE</w:t>
      </w:r>
    </w:p>
    <w:p w14:paraId="43DD00E1" w14:textId="22270D41" w:rsidR="006B20B3" w:rsidRPr="00E03A39" w:rsidRDefault="006B20B3" w:rsidP="006B20B3">
      <w:pPr>
        <w:pStyle w:val="NormaleWeb"/>
        <w:shd w:val="clear" w:color="auto" w:fill="FFFFFF"/>
        <w:jc w:val="center"/>
        <w:rPr>
          <w:rFonts w:asciiTheme="minorHAnsi" w:hAnsiTheme="minorHAnsi" w:cstheme="minorHAnsi"/>
        </w:rPr>
      </w:pPr>
      <w:r w:rsidRPr="00E03A39">
        <w:rPr>
          <w:rFonts w:asciiTheme="minorHAnsi" w:hAnsiTheme="minorHAnsi" w:cstheme="minorHAnsi"/>
          <w:color w:val="333333"/>
        </w:rPr>
        <w:t>Articolo 121</w:t>
      </w:r>
      <w:r w:rsidRPr="00E03A39">
        <w:rPr>
          <w:rFonts w:asciiTheme="minorHAnsi" w:hAnsiTheme="minorHAnsi" w:cstheme="minorHAnsi"/>
          <w:color w:val="333333"/>
        </w:rPr>
        <w:br/>
      </w:r>
      <w:r w:rsidRPr="00E03A39">
        <w:rPr>
          <w:rFonts w:asciiTheme="minorHAnsi" w:hAnsiTheme="minorHAnsi" w:cstheme="minorHAnsi"/>
          <w:i/>
          <w:iCs/>
        </w:rPr>
        <w:t>(</w:t>
      </w:r>
      <w:r w:rsidR="00247D02" w:rsidRPr="00E03A39">
        <w:rPr>
          <w:rFonts w:asciiTheme="minorHAnsi" w:hAnsiTheme="minorHAnsi" w:cstheme="minorHAnsi"/>
          <w:b/>
          <w:i/>
          <w:iCs/>
        </w:rPr>
        <w:t xml:space="preserve">Opzione per la cessione o sconto in luogo </w:t>
      </w:r>
      <w:r w:rsidRPr="00E03A39">
        <w:rPr>
          <w:rFonts w:asciiTheme="minorHAnsi" w:hAnsiTheme="minorHAnsi" w:cstheme="minorHAnsi"/>
          <w:b/>
          <w:i/>
          <w:iCs/>
        </w:rPr>
        <w:t>delle detrazioni fiscali</w:t>
      </w:r>
      <w:r w:rsidRPr="00E03A39">
        <w:rPr>
          <w:rFonts w:asciiTheme="minorHAnsi" w:hAnsiTheme="minorHAnsi" w:cstheme="minorHAnsi"/>
          <w:i/>
          <w:iCs/>
        </w:rPr>
        <w:t>)</w:t>
      </w:r>
    </w:p>
    <w:p w14:paraId="10779853" w14:textId="77777777" w:rsidR="006B20B3" w:rsidRPr="00E03A39" w:rsidRDefault="006B20B3" w:rsidP="006B20B3">
      <w:pPr>
        <w:pStyle w:val="NormaleWeb"/>
        <w:shd w:val="clear" w:color="auto" w:fill="FFFFFF"/>
        <w:jc w:val="both"/>
        <w:rPr>
          <w:rFonts w:asciiTheme="minorHAnsi" w:hAnsiTheme="minorHAnsi" w:cstheme="minorHAnsi"/>
        </w:rPr>
      </w:pPr>
      <w:r w:rsidRPr="00E03A39">
        <w:rPr>
          <w:rFonts w:asciiTheme="minorHAnsi" w:hAnsiTheme="minorHAnsi" w:cstheme="minorHAnsi"/>
        </w:rPr>
        <w:t> </w:t>
      </w:r>
      <w:r w:rsidRPr="00E03A39">
        <w:rPr>
          <w:rFonts w:asciiTheme="minorHAnsi" w:hAnsiTheme="minorHAnsi" w:cstheme="minorHAnsi"/>
        </w:rPr>
        <w:t> </w:t>
      </w:r>
      <w:r w:rsidRPr="00E03A39">
        <w:rPr>
          <w:rFonts w:asciiTheme="minorHAnsi" w:hAnsiTheme="minorHAnsi" w:cstheme="minorHAnsi"/>
        </w:rPr>
        <w:t>1. I soggetti che sostengono, negli anni 2020 e 2021, spese per gli interventi elencati al comma 2 possono optare, in luogo dell'utilizzo diretto della detrazione</w:t>
      </w:r>
      <w:r w:rsidR="000701FF" w:rsidRPr="00E03A39">
        <w:rPr>
          <w:rFonts w:asciiTheme="minorHAnsi" w:hAnsiTheme="minorHAnsi" w:cstheme="minorHAnsi"/>
        </w:rPr>
        <w:t xml:space="preserve"> </w:t>
      </w:r>
      <w:r w:rsidR="000701FF" w:rsidRPr="00E03A39">
        <w:rPr>
          <w:rFonts w:asciiTheme="minorHAnsi" w:hAnsiTheme="minorHAnsi" w:cstheme="minorHAnsi"/>
          <w:b/>
        </w:rPr>
        <w:t>spettante</w:t>
      </w:r>
      <w:r w:rsidRPr="00E03A39">
        <w:rPr>
          <w:rFonts w:asciiTheme="minorHAnsi" w:hAnsiTheme="minorHAnsi" w:cstheme="minorHAnsi"/>
        </w:rPr>
        <w:t>, alternativamente:</w:t>
      </w:r>
    </w:p>
    <w:p w14:paraId="571B60CC" w14:textId="181776F0" w:rsidR="000724F3" w:rsidRPr="00E03A39" w:rsidRDefault="006B20B3" w:rsidP="006B20B3">
      <w:pPr>
        <w:pStyle w:val="NormaleWeb"/>
        <w:shd w:val="clear" w:color="auto" w:fill="FFFFFF"/>
        <w:jc w:val="both"/>
        <w:rPr>
          <w:rFonts w:asciiTheme="minorHAnsi" w:hAnsiTheme="minorHAnsi" w:cstheme="minorHAnsi"/>
        </w:rPr>
      </w:pPr>
      <w:r w:rsidRPr="00E03A39">
        <w:rPr>
          <w:rFonts w:asciiTheme="minorHAnsi" w:hAnsiTheme="minorHAnsi" w:cstheme="minorHAnsi"/>
        </w:rPr>
        <w:lastRenderedPageBreak/>
        <w:t> </w:t>
      </w:r>
      <w:r w:rsidRPr="00E03A39">
        <w:rPr>
          <w:rFonts w:asciiTheme="minorHAnsi" w:hAnsiTheme="minorHAnsi" w:cstheme="minorHAnsi"/>
        </w:rPr>
        <w:t> </w:t>
      </w:r>
      <w:r w:rsidRPr="00E03A39">
        <w:rPr>
          <w:rFonts w:asciiTheme="minorHAnsi" w:hAnsiTheme="minorHAnsi" w:cstheme="minorHAnsi"/>
        </w:rPr>
        <w:t> </w:t>
      </w:r>
      <w:r w:rsidRPr="00E03A39">
        <w:rPr>
          <w:rFonts w:asciiTheme="minorHAnsi" w:hAnsiTheme="minorHAnsi" w:cstheme="minorHAnsi"/>
          <w:i/>
          <w:iCs/>
        </w:rPr>
        <w:t>a)</w:t>
      </w:r>
      <w:r w:rsidR="00271AC8" w:rsidRPr="00E03A39">
        <w:rPr>
          <w:rFonts w:asciiTheme="minorHAnsi" w:hAnsiTheme="minorHAnsi" w:cstheme="minorHAnsi"/>
          <w:i/>
          <w:iCs/>
        </w:rPr>
        <w:t xml:space="preserve"> </w:t>
      </w:r>
      <w:r w:rsidRPr="00E03A39">
        <w:rPr>
          <w:rFonts w:asciiTheme="minorHAnsi" w:hAnsiTheme="minorHAnsi" w:cstheme="minorHAnsi"/>
        </w:rPr>
        <w:t> </w:t>
      </w:r>
      <w:r w:rsidRPr="00E03A39">
        <w:rPr>
          <w:rFonts w:asciiTheme="minorHAnsi" w:hAnsiTheme="minorHAnsi" w:cstheme="minorHAnsi"/>
          <w:b/>
        </w:rPr>
        <w:t xml:space="preserve">per un contributo, sotto forma di sconto sul corrispettivo dovuto fino a un importo massimo pari al corrispettivo </w:t>
      </w:r>
      <w:r w:rsidR="000701FF" w:rsidRPr="00E03A39">
        <w:rPr>
          <w:rFonts w:asciiTheme="minorHAnsi" w:hAnsiTheme="minorHAnsi" w:cstheme="minorHAnsi"/>
          <w:b/>
        </w:rPr>
        <w:t>stesso</w:t>
      </w:r>
      <w:r w:rsidRPr="00E03A39">
        <w:rPr>
          <w:rFonts w:asciiTheme="minorHAnsi" w:hAnsiTheme="minorHAnsi" w:cstheme="minorHAnsi"/>
          <w:b/>
        </w:rPr>
        <w:t>, anticipato dai fornitori che hanno effettuato gli interventi e da questi ultimi recuperato sotto forma di credito d'imposta, di importo pari a</w:t>
      </w:r>
      <w:r w:rsidR="000724F3" w:rsidRPr="00E03A39">
        <w:rPr>
          <w:rFonts w:asciiTheme="minorHAnsi" w:hAnsiTheme="minorHAnsi" w:cstheme="minorHAnsi"/>
          <w:b/>
        </w:rPr>
        <w:t>l</w:t>
      </w:r>
      <w:r w:rsidRPr="00E03A39">
        <w:rPr>
          <w:rFonts w:asciiTheme="minorHAnsi" w:hAnsiTheme="minorHAnsi" w:cstheme="minorHAnsi"/>
          <w:b/>
        </w:rPr>
        <w:t>la detrazione</w:t>
      </w:r>
      <w:r w:rsidR="00247D02" w:rsidRPr="00E03A39">
        <w:rPr>
          <w:rFonts w:asciiTheme="minorHAnsi" w:hAnsiTheme="minorHAnsi" w:cstheme="minorHAnsi"/>
          <w:b/>
        </w:rPr>
        <w:t xml:space="preserve"> spettante</w:t>
      </w:r>
      <w:r w:rsidRPr="00E03A39">
        <w:rPr>
          <w:rFonts w:asciiTheme="minorHAnsi" w:hAnsiTheme="minorHAnsi" w:cstheme="minorHAnsi"/>
          <w:b/>
        </w:rPr>
        <w:t>, con facoltà di successiva cessione del credito ad altri soggetti, ivi inclusi gli istituti di credito e gli altri intermediari finanziari</w:t>
      </w:r>
      <w:r w:rsidRPr="00E03A39">
        <w:rPr>
          <w:rFonts w:asciiTheme="minorHAnsi" w:hAnsiTheme="minorHAnsi" w:cstheme="minorHAnsi"/>
        </w:rPr>
        <w:t xml:space="preserve">; </w:t>
      </w:r>
    </w:p>
    <w:p w14:paraId="505D583C" w14:textId="2CD3000F" w:rsidR="006B20B3" w:rsidRPr="00E03A39" w:rsidRDefault="006B20B3" w:rsidP="006B20B3">
      <w:pPr>
        <w:pStyle w:val="NormaleWeb"/>
        <w:shd w:val="clear" w:color="auto" w:fill="FFFFFF"/>
        <w:jc w:val="both"/>
        <w:rPr>
          <w:rFonts w:asciiTheme="minorHAnsi" w:hAnsiTheme="minorHAnsi" w:cstheme="minorHAnsi"/>
        </w:rPr>
      </w:pPr>
      <w:r w:rsidRPr="00E03A39">
        <w:rPr>
          <w:rFonts w:asciiTheme="minorHAnsi" w:hAnsiTheme="minorHAnsi" w:cstheme="minorHAnsi"/>
        </w:rPr>
        <w:t> </w:t>
      </w:r>
      <w:r w:rsidRPr="00E03A39">
        <w:rPr>
          <w:rFonts w:asciiTheme="minorHAnsi" w:hAnsiTheme="minorHAnsi" w:cstheme="minorHAnsi"/>
        </w:rPr>
        <w:t> </w:t>
      </w:r>
      <w:r w:rsidRPr="00E03A39">
        <w:rPr>
          <w:rFonts w:asciiTheme="minorHAnsi" w:hAnsiTheme="minorHAnsi" w:cstheme="minorHAnsi"/>
        </w:rPr>
        <w:t> </w:t>
      </w:r>
      <w:r w:rsidRPr="00E03A39">
        <w:rPr>
          <w:rFonts w:asciiTheme="minorHAnsi" w:hAnsiTheme="minorHAnsi" w:cstheme="minorHAnsi"/>
          <w:i/>
          <w:iCs/>
        </w:rPr>
        <w:t>b)</w:t>
      </w:r>
      <w:r w:rsidRPr="00E03A39">
        <w:rPr>
          <w:rFonts w:asciiTheme="minorHAnsi" w:hAnsiTheme="minorHAnsi" w:cstheme="minorHAnsi"/>
        </w:rPr>
        <w:t> </w:t>
      </w:r>
      <w:r w:rsidRPr="00E03A39">
        <w:rPr>
          <w:rFonts w:asciiTheme="minorHAnsi" w:hAnsiTheme="minorHAnsi" w:cstheme="minorHAnsi"/>
          <w:b/>
        </w:rPr>
        <w:t xml:space="preserve">per la </w:t>
      </w:r>
      <w:r w:rsidR="000701FF" w:rsidRPr="00E03A39">
        <w:rPr>
          <w:rFonts w:asciiTheme="minorHAnsi" w:hAnsiTheme="minorHAnsi" w:cstheme="minorHAnsi"/>
          <w:b/>
        </w:rPr>
        <w:t xml:space="preserve">cessione </w:t>
      </w:r>
      <w:r w:rsidR="00247D02" w:rsidRPr="00E03A39">
        <w:rPr>
          <w:rFonts w:asciiTheme="minorHAnsi" w:hAnsiTheme="minorHAnsi" w:cstheme="minorHAnsi"/>
          <w:b/>
        </w:rPr>
        <w:t>di un</w:t>
      </w:r>
      <w:r w:rsidRPr="00E03A39">
        <w:rPr>
          <w:rFonts w:asciiTheme="minorHAnsi" w:hAnsiTheme="minorHAnsi" w:cstheme="minorHAnsi"/>
          <w:b/>
        </w:rPr>
        <w:t xml:space="preserve"> credito d'imposta </w:t>
      </w:r>
      <w:r w:rsidR="000701FF" w:rsidRPr="00E03A39">
        <w:rPr>
          <w:rFonts w:asciiTheme="minorHAnsi" w:hAnsiTheme="minorHAnsi" w:cstheme="minorHAnsi"/>
          <w:b/>
        </w:rPr>
        <w:t xml:space="preserve">di pari ammontare, </w:t>
      </w:r>
      <w:r w:rsidRPr="00E03A39">
        <w:rPr>
          <w:rFonts w:asciiTheme="minorHAnsi" w:hAnsiTheme="minorHAnsi" w:cstheme="minorHAnsi"/>
          <w:b/>
        </w:rPr>
        <w:t>con facoltà di successiv</w:t>
      </w:r>
      <w:r w:rsidR="00271AC8" w:rsidRPr="00E03A39">
        <w:rPr>
          <w:rFonts w:asciiTheme="minorHAnsi" w:hAnsiTheme="minorHAnsi" w:cstheme="minorHAnsi"/>
          <w:b/>
        </w:rPr>
        <w:t>a</w:t>
      </w:r>
      <w:r w:rsidRPr="00E03A39">
        <w:rPr>
          <w:rFonts w:asciiTheme="minorHAnsi" w:hAnsiTheme="minorHAnsi" w:cstheme="minorHAnsi"/>
          <w:b/>
        </w:rPr>
        <w:t xml:space="preserve"> cession</w:t>
      </w:r>
      <w:r w:rsidR="00271AC8" w:rsidRPr="00E03A39">
        <w:rPr>
          <w:rFonts w:asciiTheme="minorHAnsi" w:hAnsiTheme="minorHAnsi" w:cstheme="minorHAnsi"/>
          <w:b/>
        </w:rPr>
        <w:t>e</w:t>
      </w:r>
      <w:r w:rsidRPr="00E03A39">
        <w:rPr>
          <w:rFonts w:asciiTheme="minorHAnsi" w:hAnsiTheme="minorHAnsi" w:cstheme="minorHAnsi"/>
          <w:b/>
        </w:rPr>
        <w:t xml:space="preserve"> ad altri soggetti</w:t>
      </w:r>
      <w:r w:rsidR="004B214B" w:rsidRPr="00E03A39">
        <w:rPr>
          <w:rFonts w:asciiTheme="minorHAnsi" w:hAnsiTheme="minorHAnsi" w:cstheme="minorHAnsi"/>
          <w:b/>
        </w:rPr>
        <w:t>,</w:t>
      </w:r>
      <w:r w:rsidRPr="00E03A39">
        <w:rPr>
          <w:rFonts w:asciiTheme="minorHAnsi" w:hAnsiTheme="minorHAnsi" w:cstheme="minorHAnsi"/>
          <w:b/>
        </w:rPr>
        <w:t xml:space="preserve"> ivi inclusi istituti di credito e altri intermediari finanziari</w:t>
      </w:r>
      <w:r w:rsidRPr="00E03A39">
        <w:rPr>
          <w:rFonts w:asciiTheme="minorHAnsi" w:hAnsiTheme="minorHAnsi" w:cstheme="minorHAnsi"/>
        </w:rPr>
        <w:t>.</w:t>
      </w:r>
    </w:p>
    <w:p w14:paraId="280EE5BE" w14:textId="5AFB304B" w:rsidR="00FF2BD0" w:rsidRPr="00E03A39" w:rsidRDefault="00FF2BD0" w:rsidP="00FF2BD0">
      <w:pPr>
        <w:jc w:val="both"/>
        <w:rPr>
          <w:rFonts w:cstheme="minorHAnsi"/>
          <w:b/>
          <w:bCs/>
          <w:sz w:val="24"/>
          <w:szCs w:val="24"/>
        </w:rPr>
      </w:pPr>
      <w:r w:rsidRPr="00E03A39">
        <w:rPr>
          <w:rFonts w:cstheme="minorHAnsi"/>
          <w:b/>
          <w:bCs/>
          <w:color w:val="333333"/>
          <w:sz w:val="24"/>
          <w:szCs w:val="24"/>
        </w:rPr>
        <w:t xml:space="preserve">    </w:t>
      </w:r>
      <w:r w:rsidRPr="00E03A39">
        <w:rPr>
          <w:rFonts w:cstheme="minorHAnsi"/>
          <w:b/>
          <w:bCs/>
          <w:sz w:val="24"/>
          <w:szCs w:val="24"/>
        </w:rPr>
        <w:t>1-</w:t>
      </w:r>
      <w:r w:rsidRPr="00E03A39">
        <w:rPr>
          <w:rFonts w:cstheme="minorHAnsi"/>
          <w:b/>
          <w:bCs/>
          <w:i/>
          <w:sz w:val="24"/>
          <w:szCs w:val="24"/>
        </w:rPr>
        <w:t>bis.</w:t>
      </w:r>
      <w:r w:rsidRPr="00E03A39">
        <w:rPr>
          <w:rFonts w:cstheme="minorHAnsi"/>
          <w:b/>
          <w:bCs/>
          <w:sz w:val="24"/>
          <w:szCs w:val="24"/>
        </w:rPr>
        <w:t xml:space="preserve"> L’opzione </w:t>
      </w:r>
      <w:r w:rsidR="000701FF" w:rsidRPr="00E03A39">
        <w:rPr>
          <w:rFonts w:cstheme="minorHAnsi"/>
          <w:b/>
          <w:bCs/>
          <w:sz w:val="24"/>
          <w:szCs w:val="24"/>
        </w:rPr>
        <w:t>di cui a</w:t>
      </w:r>
      <w:r w:rsidRPr="00E03A39">
        <w:rPr>
          <w:rFonts w:cstheme="minorHAnsi"/>
          <w:b/>
          <w:bCs/>
          <w:sz w:val="24"/>
          <w:szCs w:val="24"/>
        </w:rPr>
        <w:t xml:space="preserve">l comma 1 può essere effettuata in relazione </w:t>
      </w:r>
      <w:r w:rsidR="0011594D" w:rsidRPr="00E03A39">
        <w:rPr>
          <w:rFonts w:cstheme="minorHAnsi"/>
          <w:b/>
          <w:bCs/>
          <w:sz w:val="24"/>
          <w:szCs w:val="24"/>
        </w:rPr>
        <w:t>a ciascuno</w:t>
      </w:r>
      <w:r w:rsidRPr="00E03A39">
        <w:rPr>
          <w:rFonts w:cstheme="minorHAnsi"/>
          <w:b/>
          <w:bCs/>
          <w:sz w:val="24"/>
          <w:szCs w:val="24"/>
        </w:rPr>
        <w:t xml:space="preserve"> stato di avanzamento dei lavori. </w:t>
      </w:r>
      <w:r w:rsidR="00FB7BF1" w:rsidRPr="00E03A39">
        <w:rPr>
          <w:rFonts w:cstheme="minorHAnsi"/>
          <w:b/>
          <w:bCs/>
          <w:sz w:val="24"/>
          <w:szCs w:val="24"/>
        </w:rPr>
        <w:t xml:space="preserve">Ai fini del presente comma, </w:t>
      </w:r>
      <w:r w:rsidR="004D70A8" w:rsidRPr="00E03A39">
        <w:rPr>
          <w:rFonts w:cstheme="minorHAnsi"/>
          <w:b/>
          <w:bCs/>
          <w:sz w:val="24"/>
          <w:szCs w:val="24"/>
        </w:rPr>
        <w:t xml:space="preserve">per gli interventi di cui all’articolo 119 </w:t>
      </w:r>
      <w:r w:rsidR="00FB7BF1" w:rsidRPr="00E03A39">
        <w:rPr>
          <w:rFonts w:cstheme="minorHAnsi"/>
          <w:b/>
          <w:bCs/>
          <w:sz w:val="24"/>
          <w:szCs w:val="24"/>
        </w:rPr>
        <w:t>g</w:t>
      </w:r>
      <w:r w:rsidR="0011594D" w:rsidRPr="00E03A39">
        <w:rPr>
          <w:rFonts w:cstheme="minorHAnsi"/>
          <w:b/>
          <w:bCs/>
          <w:sz w:val="24"/>
          <w:szCs w:val="24"/>
        </w:rPr>
        <w:t xml:space="preserve">li </w:t>
      </w:r>
      <w:r w:rsidRPr="00E03A39">
        <w:rPr>
          <w:rFonts w:cstheme="minorHAnsi"/>
          <w:b/>
          <w:bCs/>
          <w:sz w:val="24"/>
          <w:szCs w:val="24"/>
        </w:rPr>
        <w:t xml:space="preserve">stati di avanzamento dei lavori non possono essere più di </w:t>
      </w:r>
      <w:r w:rsidR="006B1E0C">
        <w:rPr>
          <w:rFonts w:cstheme="minorHAnsi"/>
          <w:b/>
          <w:bCs/>
          <w:sz w:val="24"/>
          <w:szCs w:val="24"/>
        </w:rPr>
        <w:t>due</w:t>
      </w:r>
      <w:r w:rsidR="006B1E0C" w:rsidRPr="00E03A39">
        <w:rPr>
          <w:rFonts w:cstheme="minorHAnsi"/>
          <w:b/>
          <w:bCs/>
          <w:sz w:val="24"/>
          <w:szCs w:val="24"/>
        </w:rPr>
        <w:t xml:space="preserve"> </w:t>
      </w:r>
      <w:r w:rsidRPr="00E03A39">
        <w:rPr>
          <w:rFonts w:cstheme="minorHAnsi"/>
          <w:b/>
          <w:bCs/>
          <w:sz w:val="24"/>
          <w:szCs w:val="24"/>
        </w:rPr>
        <w:t xml:space="preserve">per ciascun intervento complessivo e </w:t>
      </w:r>
      <w:r w:rsidR="006B1E0C">
        <w:rPr>
          <w:rFonts w:cstheme="minorHAnsi"/>
          <w:b/>
          <w:bCs/>
          <w:sz w:val="24"/>
          <w:szCs w:val="24"/>
        </w:rPr>
        <w:t>ciascuno</w:t>
      </w:r>
      <w:r w:rsidRPr="00E03A39">
        <w:rPr>
          <w:rFonts w:cstheme="minorHAnsi"/>
          <w:b/>
          <w:bCs/>
          <w:sz w:val="24"/>
          <w:szCs w:val="24"/>
        </w:rPr>
        <w:t xml:space="preserve"> stato di avanzamento deve riferirsi ad almeno il </w:t>
      </w:r>
      <w:r w:rsidR="006B1E0C">
        <w:rPr>
          <w:rFonts w:cstheme="minorHAnsi"/>
          <w:b/>
          <w:bCs/>
          <w:sz w:val="24"/>
          <w:szCs w:val="24"/>
        </w:rPr>
        <w:t>30</w:t>
      </w:r>
      <w:r w:rsidR="006B1E0C" w:rsidRPr="00E03A39">
        <w:rPr>
          <w:rFonts w:cstheme="minorHAnsi"/>
          <w:b/>
          <w:bCs/>
          <w:sz w:val="24"/>
          <w:szCs w:val="24"/>
        </w:rPr>
        <w:t xml:space="preserve"> </w:t>
      </w:r>
      <w:r w:rsidRPr="00E03A39">
        <w:rPr>
          <w:rFonts w:cstheme="minorHAnsi"/>
          <w:b/>
          <w:bCs/>
          <w:sz w:val="24"/>
          <w:szCs w:val="24"/>
        </w:rPr>
        <w:t>per cento del medesimo intervento.</w:t>
      </w:r>
    </w:p>
    <w:p w14:paraId="5E906BBC" w14:textId="0549CD01" w:rsidR="006B20B3" w:rsidRPr="00E03A39" w:rsidRDefault="006B20B3" w:rsidP="00FF2BD0">
      <w:pPr>
        <w:jc w:val="both"/>
        <w:rPr>
          <w:rFonts w:cstheme="minorHAnsi"/>
          <w:color w:val="333333"/>
          <w:sz w:val="24"/>
          <w:szCs w:val="24"/>
        </w:rPr>
      </w:pPr>
      <w:r w:rsidRPr="00E03A39">
        <w:rPr>
          <w:rFonts w:cstheme="minorHAnsi"/>
          <w:color w:val="333333"/>
          <w:sz w:val="24"/>
          <w:szCs w:val="24"/>
        </w:rPr>
        <w:t> </w:t>
      </w:r>
      <w:r w:rsidRPr="00E03A39">
        <w:rPr>
          <w:rFonts w:cstheme="minorHAnsi"/>
          <w:color w:val="333333"/>
          <w:sz w:val="24"/>
          <w:szCs w:val="24"/>
        </w:rPr>
        <w:t> </w:t>
      </w:r>
      <w:r w:rsidRPr="00E03A39">
        <w:rPr>
          <w:rFonts w:cstheme="minorHAnsi"/>
          <w:color w:val="333333"/>
          <w:sz w:val="24"/>
          <w:szCs w:val="24"/>
        </w:rPr>
        <w:t>2. In deroga all'articolo 14, commi 2-</w:t>
      </w:r>
      <w:r w:rsidRPr="00E03A39">
        <w:rPr>
          <w:rFonts w:cstheme="minorHAnsi"/>
          <w:i/>
          <w:iCs/>
          <w:color w:val="333333"/>
          <w:sz w:val="24"/>
          <w:szCs w:val="24"/>
        </w:rPr>
        <w:t>ter</w:t>
      </w:r>
      <w:r w:rsidRPr="00E03A39">
        <w:rPr>
          <w:rFonts w:cstheme="minorHAnsi"/>
          <w:color w:val="333333"/>
          <w:sz w:val="24"/>
          <w:szCs w:val="24"/>
        </w:rPr>
        <w:t>, 2-</w:t>
      </w:r>
      <w:r w:rsidRPr="00E03A39">
        <w:rPr>
          <w:rFonts w:cstheme="minorHAnsi"/>
          <w:i/>
          <w:iCs/>
          <w:color w:val="333333"/>
          <w:sz w:val="24"/>
          <w:szCs w:val="24"/>
        </w:rPr>
        <w:t>sexies</w:t>
      </w:r>
      <w:r w:rsidRPr="00E03A39">
        <w:rPr>
          <w:rFonts w:cstheme="minorHAnsi"/>
          <w:color w:val="333333"/>
          <w:sz w:val="24"/>
          <w:szCs w:val="24"/>
        </w:rPr>
        <w:t> e 3.1, e all'articolo 16, commi 1-</w:t>
      </w:r>
      <w:r w:rsidRPr="00E03A39">
        <w:rPr>
          <w:rFonts w:cstheme="minorHAnsi"/>
          <w:i/>
          <w:iCs/>
          <w:color w:val="333333"/>
          <w:sz w:val="24"/>
          <w:szCs w:val="24"/>
        </w:rPr>
        <w:t>quinquies</w:t>
      </w:r>
      <w:r w:rsidRPr="00E03A39">
        <w:rPr>
          <w:rFonts w:cstheme="minorHAnsi"/>
          <w:color w:val="333333"/>
          <w:sz w:val="24"/>
          <w:szCs w:val="24"/>
        </w:rPr>
        <w:t>, terzo, quarto e quinto periodo, e 1-</w:t>
      </w:r>
      <w:r w:rsidRPr="00E03A39">
        <w:rPr>
          <w:rFonts w:cstheme="minorHAnsi"/>
          <w:i/>
          <w:iCs/>
          <w:color w:val="333333"/>
          <w:sz w:val="24"/>
          <w:szCs w:val="24"/>
        </w:rPr>
        <w:t>septies</w:t>
      </w:r>
      <w:r w:rsidRPr="00E03A39">
        <w:rPr>
          <w:rFonts w:cstheme="minorHAnsi"/>
          <w:color w:val="333333"/>
          <w:sz w:val="24"/>
          <w:szCs w:val="24"/>
        </w:rPr>
        <w:t>, secondo e terzo periodo, del </w:t>
      </w:r>
      <w:r w:rsidR="00733EB1" w:rsidRPr="00E03A39">
        <w:rPr>
          <w:rFonts w:cstheme="minorHAnsi"/>
          <w:sz w:val="24"/>
          <w:szCs w:val="24"/>
        </w:rPr>
        <w:t>decreto legge 4 giugno 2013, n. 63</w:t>
      </w:r>
      <w:r w:rsidRPr="00E03A39">
        <w:rPr>
          <w:rFonts w:cstheme="minorHAnsi"/>
          <w:color w:val="333333"/>
          <w:sz w:val="24"/>
          <w:szCs w:val="24"/>
        </w:rPr>
        <w:t>, convertito, con modificazioni, dalla </w:t>
      </w:r>
      <w:r w:rsidR="00E03A39" w:rsidRPr="00E03A39">
        <w:rPr>
          <w:rFonts w:cstheme="minorHAnsi"/>
          <w:sz w:val="24"/>
          <w:szCs w:val="24"/>
        </w:rPr>
        <w:t>legge 3 agosto 2013, n. 90</w:t>
      </w:r>
      <w:r w:rsidRPr="00E03A39">
        <w:rPr>
          <w:rFonts w:cstheme="minorHAnsi"/>
          <w:color w:val="333333"/>
          <w:sz w:val="24"/>
          <w:szCs w:val="24"/>
        </w:rPr>
        <w:t>, le disposizioni contenute nel presente articolo si applicano per le spese relative agli interventi di:</w:t>
      </w:r>
    </w:p>
    <w:p w14:paraId="6581F099" w14:textId="77777777" w:rsidR="006B20B3" w:rsidRPr="00E03A39" w:rsidRDefault="006B20B3" w:rsidP="006B20B3">
      <w:pPr>
        <w:pStyle w:val="NormaleWeb"/>
        <w:shd w:val="clear" w:color="auto" w:fill="FFFFFF"/>
        <w:jc w:val="both"/>
        <w:rPr>
          <w:rFonts w:asciiTheme="minorHAnsi" w:hAnsiTheme="minorHAnsi" w:cstheme="minorHAnsi"/>
          <w:color w:val="333333"/>
        </w:rPr>
      </w:pP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i/>
          <w:iCs/>
          <w:color w:val="333333"/>
        </w:rPr>
        <w:t>a)</w:t>
      </w:r>
      <w:r w:rsidRPr="00E03A39">
        <w:rPr>
          <w:rFonts w:asciiTheme="minorHAnsi" w:hAnsiTheme="minorHAnsi" w:cstheme="minorHAnsi"/>
          <w:color w:val="333333"/>
        </w:rPr>
        <w:t> recupero del patrimonio edilizio di cui all'articolo 16-</w:t>
      </w:r>
      <w:r w:rsidRPr="00E03A39">
        <w:rPr>
          <w:rFonts w:asciiTheme="minorHAnsi" w:hAnsiTheme="minorHAnsi" w:cstheme="minorHAnsi"/>
          <w:i/>
          <w:iCs/>
          <w:color w:val="333333"/>
        </w:rPr>
        <w:t>bis</w:t>
      </w:r>
      <w:r w:rsidRPr="00E03A39">
        <w:rPr>
          <w:rFonts w:asciiTheme="minorHAnsi" w:hAnsiTheme="minorHAnsi" w:cstheme="minorHAnsi"/>
          <w:color w:val="333333"/>
        </w:rPr>
        <w:t>, comma 1, lettere </w:t>
      </w:r>
      <w:r w:rsidRPr="00E03A39">
        <w:rPr>
          <w:rFonts w:asciiTheme="minorHAnsi" w:hAnsiTheme="minorHAnsi" w:cstheme="minorHAnsi"/>
          <w:i/>
          <w:iCs/>
          <w:color w:val="333333"/>
        </w:rPr>
        <w:t>a)</w:t>
      </w:r>
      <w:r w:rsidRPr="00E03A39">
        <w:rPr>
          <w:rFonts w:asciiTheme="minorHAnsi" w:hAnsiTheme="minorHAnsi" w:cstheme="minorHAnsi"/>
          <w:color w:val="333333"/>
        </w:rPr>
        <w:t> e </w:t>
      </w:r>
      <w:r w:rsidRPr="00E03A39">
        <w:rPr>
          <w:rFonts w:asciiTheme="minorHAnsi" w:hAnsiTheme="minorHAnsi" w:cstheme="minorHAnsi"/>
          <w:i/>
          <w:iCs/>
          <w:color w:val="333333"/>
        </w:rPr>
        <w:t>b)</w:t>
      </w:r>
      <w:r w:rsidRPr="00E03A39">
        <w:rPr>
          <w:rFonts w:asciiTheme="minorHAnsi" w:hAnsiTheme="minorHAnsi" w:cstheme="minorHAnsi"/>
          <w:color w:val="333333"/>
        </w:rPr>
        <w:t>, del testo unico delle imposte sui redditi, di cui al </w:t>
      </w:r>
      <w:hyperlink r:id="rId8" w:tgtFrame="rifNormativi" w:history="1">
        <w:r w:rsidRPr="00E03A39">
          <w:rPr>
            <w:rStyle w:val="Collegamentoipertestuale"/>
            <w:rFonts w:asciiTheme="minorHAnsi" w:hAnsiTheme="minorHAnsi" w:cstheme="minorHAnsi"/>
            <w:color w:val="21499F"/>
          </w:rPr>
          <w:t>decreto del Presidente della Repubblica 22 dicembre 1986, n. 917</w:t>
        </w:r>
      </w:hyperlink>
      <w:r w:rsidRPr="00E03A39">
        <w:rPr>
          <w:rFonts w:asciiTheme="minorHAnsi" w:hAnsiTheme="minorHAnsi" w:cstheme="minorHAnsi"/>
          <w:color w:val="333333"/>
        </w:rPr>
        <w:t>;</w:t>
      </w:r>
    </w:p>
    <w:p w14:paraId="44F80D9A" w14:textId="77777777" w:rsidR="006B20B3" w:rsidRPr="00E03A39" w:rsidRDefault="006B20B3" w:rsidP="006B20B3">
      <w:pPr>
        <w:pStyle w:val="NormaleWeb"/>
        <w:shd w:val="clear" w:color="auto" w:fill="FFFFFF"/>
        <w:jc w:val="both"/>
        <w:rPr>
          <w:rFonts w:asciiTheme="minorHAnsi" w:hAnsiTheme="minorHAnsi" w:cstheme="minorHAnsi"/>
          <w:color w:val="333333"/>
        </w:rPr>
      </w:pP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i/>
          <w:iCs/>
          <w:color w:val="333333"/>
        </w:rPr>
        <w:t>b)</w:t>
      </w:r>
      <w:r w:rsidRPr="00E03A39">
        <w:rPr>
          <w:rFonts w:asciiTheme="minorHAnsi" w:hAnsiTheme="minorHAnsi" w:cstheme="minorHAnsi"/>
          <w:color w:val="333333"/>
        </w:rPr>
        <w:t> efficienza energetica di cui all'</w:t>
      </w:r>
      <w:hyperlink r:id="rId9" w:anchor="art14" w:tgtFrame="rifNormativi" w:history="1">
        <w:r w:rsidRPr="00E03A39">
          <w:rPr>
            <w:rStyle w:val="Collegamentoipertestuale"/>
            <w:rFonts w:asciiTheme="minorHAnsi" w:hAnsiTheme="minorHAnsi" w:cstheme="minorHAnsi"/>
            <w:color w:val="21499F"/>
          </w:rPr>
          <w:t>articolo 14 del decreto-legge 4 giugno 2013, n. 63</w:t>
        </w:r>
      </w:hyperlink>
      <w:r w:rsidRPr="00E03A39">
        <w:rPr>
          <w:rFonts w:asciiTheme="minorHAnsi" w:hAnsiTheme="minorHAnsi" w:cstheme="minorHAnsi"/>
          <w:color w:val="333333"/>
        </w:rPr>
        <w:t>, convertito, con modificazioni, dalla </w:t>
      </w:r>
      <w:hyperlink r:id="rId10" w:tgtFrame="rifNormativi" w:history="1">
        <w:r w:rsidRPr="00E03A39">
          <w:rPr>
            <w:rStyle w:val="Collegamentoipertestuale"/>
            <w:rFonts w:asciiTheme="minorHAnsi" w:hAnsiTheme="minorHAnsi" w:cstheme="minorHAnsi"/>
            <w:color w:val="21499F"/>
          </w:rPr>
          <w:t>legge 3 agosto 2013, n. 90</w:t>
        </w:r>
      </w:hyperlink>
      <w:r w:rsidRPr="00E03A39">
        <w:rPr>
          <w:rFonts w:asciiTheme="minorHAnsi" w:hAnsiTheme="minorHAnsi" w:cstheme="minorHAnsi"/>
          <w:color w:val="333333"/>
        </w:rPr>
        <w:t> e di cui ai commi 1 e 2 dell'articolo 119;</w:t>
      </w:r>
    </w:p>
    <w:p w14:paraId="7B2E959F" w14:textId="77777777" w:rsidR="006B20B3" w:rsidRPr="00E03A39" w:rsidRDefault="006B20B3" w:rsidP="006B20B3">
      <w:pPr>
        <w:pStyle w:val="NormaleWeb"/>
        <w:shd w:val="clear" w:color="auto" w:fill="FFFFFF"/>
        <w:jc w:val="both"/>
        <w:rPr>
          <w:rFonts w:asciiTheme="minorHAnsi" w:hAnsiTheme="minorHAnsi" w:cstheme="minorHAnsi"/>
          <w:color w:val="333333"/>
        </w:rPr>
      </w:pP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i/>
          <w:iCs/>
          <w:color w:val="333333"/>
        </w:rPr>
        <w:t>c)</w:t>
      </w:r>
      <w:r w:rsidRPr="00E03A39">
        <w:rPr>
          <w:rFonts w:asciiTheme="minorHAnsi" w:hAnsiTheme="minorHAnsi" w:cstheme="minorHAnsi"/>
          <w:color w:val="333333"/>
        </w:rPr>
        <w:t> adozione di misure antisismiche di cui all'articolo 16, commi da 1</w:t>
      </w:r>
      <w:r w:rsidRPr="00E03A39">
        <w:rPr>
          <w:rFonts w:asciiTheme="minorHAnsi" w:hAnsiTheme="minorHAnsi" w:cstheme="minorHAnsi"/>
          <w:i/>
          <w:iCs/>
          <w:color w:val="333333"/>
        </w:rPr>
        <w:t>-bis</w:t>
      </w:r>
      <w:r w:rsidRPr="00E03A39">
        <w:rPr>
          <w:rFonts w:asciiTheme="minorHAnsi" w:hAnsiTheme="minorHAnsi" w:cstheme="minorHAnsi"/>
          <w:color w:val="333333"/>
        </w:rPr>
        <w:t> a 1</w:t>
      </w:r>
      <w:r w:rsidRPr="00E03A39">
        <w:rPr>
          <w:rFonts w:asciiTheme="minorHAnsi" w:hAnsiTheme="minorHAnsi" w:cstheme="minorHAnsi"/>
          <w:i/>
          <w:iCs/>
          <w:color w:val="333333"/>
        </w:rPr>
        <w:t>-septies</w:t>
      </w:r>
      <w:r w:rsidRPr="00E03A39">
        <w:rPr>
          <w:rFonts w:asciiTheme="minorHAnsi" w:hAnsiTheme="minorHAnsi" w:cstheme="minorHAnsi"/>
          <w:color w:val="333333"/>
        </w:rPr>
        <w:t> del </w:t>
      </w:r>
      <w:hyperlink r:id="rId11" w:tgtFrame="rifNormativi" w:history="1">
        <w:r w:rsidRPr="00E03A39">
          <w:rPr>
            <w:rStyle w:val="Collegamentoipertestuale"/>
            <w:rFonts w:asciiTheme="minorHAnsi" w:hAnsiTheme="minorHAnsi" w:cstheme="minorHAnsi"/>
            <w:color w:val="21499F"/>
          </w:rPr>
          <w:t>decreto-legge 4 giugno 2013, n. 63</w:t>
        </w:r>
      </w:hyperlink>
      <w:r w:rsidRPr="00E03A39">
        <w:rPr>
          <w:rFonts w:asciiTheme="minorHAnsi" w:hAnsiTheme="minorHAnsi" w:cstheme="minorHAnsi"/>
          <w:color w:val="333333"/>
        </w:rPr>
        <w:t>, convertito, con modificazioni, dalla </w:t>
      </w:r>
      <w:hyperlink r:id="rId12" w:tgtFrame="rifNormativi" w:history="1">
        <w:r w:rsidRPr="00E03A39">
          <w:rPr>
            <w:rStyle w:val="Collegamentoipertestuale"/>
            <w:rFonts w:asciiTheme="minorHAnsi" w:hAnsiTheme="minorHAnsi" w:cstheme="minorHAnsi"/>
            <w:color w:val="21499F"/>
          </w:rPr>
          <w:t>legge 3 agosto 2013, n. 90</w:t>
        </w:r>
      </w:hyperlink>
      <w:r w:rsidRPr="00E03A39">
        <w:rPr>
          <w:rFonts w:asciiTheme="minorHAnsi" w:hAnsiTheme="minorHAnsi" w:cstheme="minorHAnsi"/>
          <w:color w:val="333333"/>
        </w:rPr>
        <w:t>, e di cui al comma 4 dell'articolo 119;</w:t>
      </w:r>
    </w:p>
    <w:p w14:paraId="452EFC4F" w14:textId="70F079A2" w:rsidR="006B20B3" w:rsidRPr="00E03A39" w:rsidRDefault="006B20B3" w:rsidP="006B20B3">
      <w:pPr>
        <w:pStyle w:val="NormaleWeb"/>
        <w:shd w:val="clear" w:color="auto" w:fill="FFFFFF"/>
        <w:jc w:val="both"/>
        <w:rPr>
          <w:rFonts w:asciiTheme="minorHAnsi" w:hAnsiTheme="minorHAnsi" w:cstheme="minorHAnsi"/>
          <w:color w:val="333333"/>
        </w:rPr>
      </w:pP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i/>
          <w:iCs/>
          <w:color w:val="333333"/>
        </w:rPr>
        <w:t>d)</w:t>
      </w:r>
      <w:r w:rsidRPr="00E03A39">
        <w:rPr>
          <w:rFonts w:asciiTheme="minorHAnsi" w:hAnsiTheme="minorHAnsi" w:cstheme="minorHAnsi"/>
          <w:color w:val="333333"/>
        </w:rPr>
        <w:t> recupero o restauro della facciata degli edifici esistenti, ivi inclusi quelli di sola pulitura o tinteggiatura esterna, di cui all'</w:t>
      </w:r>
      <w:r w:rsidR="00733EB1" w:rsidRPr="00E03A39">
        <w:rPr>
          <w:rFonts w:asciiTheme="minorHAnsi" w:hAnsiTheme="minorHAnsi" w:cstheme="minorHAnsi"/>
        </w:rPr>
        <w:t xml:space="preserve">articolo 1, </w:t>
      </w:r>
      <w:r w:rsidR="00733EB1" w:rsidRPr="00E03A39">
        <w:rPr>
          <w:rFonts w:asciiTheme="minorHAnsi" w:hAnsiTheme="minorHAnsi" w:cstheme="minorHAnsi"/>
          <w:b/>
        </w:rPr>
        <w:t>commi 219 e 220,</w:t>
      </w:r>
      <w:r w:rsidR="00733EB1" w:rsidRPr="00E03A39">
        <w:rPr>
          <w:rFonts w:asciiTheme="minorHAnsi" w:hAnsiTheme="minorHAnsi" w:cstheme="minorHAnsi"/>
        </w:rPr>
        <w:t xml:space="preserve"> della legge 27 dicembre 2019, n. 160</w:t>
      </w:r>
      <w:r w:rsidRPr="00E03A39">
        <w:rPr>
          <w:rFonts w:asciiTheme="minorHAnsi" w:hAnsiTheme="minorHAnsi" w:cstheme="minorHAnsi"/>
          <w:color w:val="333333"/>
        </w:rPr>
        <w:t>;</w:t>
      </w:r>
    </w:p>
    <w:p w14:paraId="36922CCE" w14:textId="77777777" w:rsidR="006B20B3" w:rsidRPr="00E03A39" w:rsidRDefault="006B20B3" w:rsidP="006B20B3">
      <w:pPr>
        <w:pStyle w:val="NormaleWeb"/>
        <w:shd w:val="clear" w:color="auto" w:fill="FFFFFF"/>
        <w:jc w:val="both"/>
        <w:rPr>
          <w:rFonts w:asciiTheme="minorHAnsi" w:hAnsiTheme="minorHAnsi" w:cstheme="minorHAnsi"/>
          <w:color w:val="333333"/>
        </w:rPr>
      </w:pP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i/>
          <w:iCs/>
          <w:color w:val="333333"/>
        </w:rPr>
        <w:t>e)</w:t>
      </w:r>
      <w:r w:rsidRPr="00E03A39">
        <w:rPr>
          <w:rFonts w:asciiTheme="minorHAnsi" w:hAnsiTheme="minorHAnsi" w:cstheme="minorHAnsi"/>
          <w:color w:val="333333"/>
        </w:rPr>
        <w:t> installazione di impianti fotovoltaici di cui all'articolo 16-</w:t>
      </w:r>
      <w:r w:rsidRPr="00E03A39">
        <w:rPr>
          <w:rFonts w:asciiTheme="minorHAnsi" w:hAnsiTheme="minorHAnsi" w:cstheme="minorHAnsi"/>
          <w:i/>
          <w:iCs/>
          <w:color w:val="333333"/>
        </w:rPr>
        <w:t>bis</w:t>
      </w:r>
      <w:r w:rsidRPr="00E03A39">
        <w:rPr>
          <w:rFonts w:asciiTheme="minorHAnsi" w:hAnsiTheme="minorHAnsi" w:cstheme="minorHAnsi"/>
          <w:color w:val="333333"/>
        </w:rPr>
        <w:t>, comma 1, lettera </w:t>
      </w:r>
      <w:r w:rsidRPr="00E03A39">
        <w:rPr>
          <w:rFonts w:asciiTheme="minorHAnsi" w:hAnsiTheme="minorHAnsi" w:cstheme="minorHAnsi"/>
          <w:i/>
          <w:iCs/>
          <w:color w:val="333333"/>
        </w:rPr>
        <w:t>h)</w:t>
      </w:r>
      <w:r w:rsidRPr="00E03A39">
        <w:rPr>
          <w:rFonts w:asciiTheme="minorHAnsi" w:hAnsiTheme="minorHAnsi" w:cstheme="minorHAnsi"/>
          <w:color w:val="333333"/>
        </w:rPr>
        <w:t> del testo unico delle imposte sui redditi di cui al </w:t>
      </w:r>
      <w:hyperlink r:id="rId13" w:tgtFrame="rifNormativi" w:history="1">
        <w:r w:rsidRPr="00E03A39">
          <w:rPr>
            <w:rStyle w:val="Collegamentoipertestuale"/>
            <w:rFonts w:asciiTheme="minorHAnsi" w:hAnsiTheme="minorHAnsi" w:cstheme="minorHAnsi"/>
            <w:color w:val="21499F"/>
          </w:rPr>
          <w:t>decreto del Presidente della Repubblica 22 dicembre 1986, n. 917</w:t>
        </w:r>
      </w:hyperlink>
      <w:r w:rsidRPr="00E03A39">
        <w:rPr>
          <w:rFonts w:asciiTheme="minorHAnsi" w:hAnsiTheme="minorHAnsi" w:cstheme="minorHAnsi"/>
          <w:color w:val="333333"/>
        </w:rPr>
        <w:t>, ivi compresi gli interventi di cui ai commi 5 e 6 dell'articolo 119 del presente decreto;</w:t>
      </w:r>
    </w:p>
    <w:p w14:paraId="20CDA6F7" w14:textId="77777777" w:rsidR="006B20B3" w:rsidRPr="00E03A39" w:rsidRDefault="006B20B3" w:rsidP="006B20B3">
      <w:pPr>
        <w:pStyle w:val="NormaleWeb"/>
        <w:shd w:val="clear" w:color="auto" w:fill="FFFFFF"/>
        <w:jc w:val="both"/>
        <w:rPr>
          <w:rFonts w:asciiTheme="minorHAnsi" w:hAnsiTheme="minorHAnsi" w:cstheme="minorHAnsi"/>
          <w:color w:val="333333"/>
        </w:rPr>
      </w:pP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i/>
          <w:iCs/>
          <w:color w:val="333333"/>
        </w:rPr>
        <w:t>f)</w:t>
      </w:r>
      <w:r w:rsidRPr="00E03A39">
        <w:rPr>
          <w:rFonts w:asciiTheme="minorHAnsi" w:hAnsiTheme="minorHAnsi" w:cstheme="minorHAnsi"/>
          <w:color w:val="333333"/>
        </w:rPr>
        <w:t> installazione di colonnine per la ricarica dei veicoli elettrici di cui all'articolo 16-</w:t>
      </w:r>
      <w:r w:rsidRPr="00E03A39">
        <w:rPr>
          <w:rFonts w:asciiTheme="minorHAnsi" w:hAnsiTheme="minorHAnsi" w:cstheme="minorHAnsi"/>
          <w:i/>
          <w:iCs/>
          <w:color w:val="333333"/>
        </w:rPr>
        <w:t>ter</w:t>
      </w:r>
      <w:r w:rsidRPr="00E03A39">
        <w:rPr>
          <w:rFonts w:asciiTheme="minorHAnsi" w:hAnsiTheme="minorHAnsi" w:cstheme="minorHAnsi"/>
          <w:color w:val="333333"/>
        </w:rPr>
        <w:t> del </w:t>
      </w:r>
      <w:hyperlink r:id="rId14" w:tgtFrame="rifNormativi" w:history="1">
        <w:r w:rsidRPr="00E03A39">
          <w:rPr>
            <w:rStyle w:val="Collegamentoipertestuale"/>
            <w:rFonts w:asciiTheme="minorHAnsi" w:hAnsiTheme="minorHAnsi" w:cstheme="minorHAnsi"/>
            <w:color w:val="21499F"/>
          </w:rPr>
          <w:t>decreto-legge 4 giugno 2013, n. 63</w:t>
        </w:r>
      </w:hyperlink>
      <w:r w:rsidRPr="00E03A39">
        <w:rPr>
          <w:rFonts w:asciiTheme="minorHAnsi" w:hAnsiTheme="minorHAnsi" w:cstheme="minorHAnsi"/>
          <w:color w:val="333333"/>
        </w:rPr>
        <w:t>, convertito, con modificazioni, dalla </w:t>
      </w:r>
      <w:hyperlink r:id="rId15" w:tgtFrame="rifNormativi" w:history="1">
        <w:r w:rsidRPr="00E03A39">
          <w:rPr>
            <w:rStyle w:val="Collegamentoipertestuale"/>
            <w:rFonts w:asciiTheme="minorHAnsi" w:hAnsiTheme="minorHAnsi" w:cstheme="minorHAnsi"/>
            <w:color w:val="21499F"/>
          </w:rPr>
          <w:t>legge 3 agosto 2013, n. 90</w:t>
        </w:r>
      </w:hyperlink>
      <w:r w:rsidRPr="00E03A39">
        <w:rPr>
          <w:rFonts w:asciiTheme="minorHAnsi" w:hAnsiTheme="minorHAnsi" w:cstheme="minorHAnsi"/>
          <w:color w:val="333333"/>
        </w:rPr>
        <w:t>, e di cui al comma 8 dell'articolo 119;</w:t>
      </w:r>
    </w:p>
    <w:p w14:paraId="0C8B1A31" w14:textId="260D733B" w:rsidR="006B20B3" w:rsidRPr="00E03A39" w:rsidRDefault="006B20B3" w:rsidP="006B20B3">
      <w:pPr>
        <w:pStyle w:val="NormaleWeb"/>
        <w:shd w:val="clear" w:color="auto" w:fill="FFFFFF"/>
        <w:jc w:val="both"/>
        <w:rPr>
          <w:rFonts w:asciiTheme="minorHAnsi" w:hAnsiTheme="minorHAnsi" w:cstheme="minorHAnsi"/>
          <w:color w:val="333333"/>
        </w:rPr>
      </w:pP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color w:val="333333"/>
        </w:rPr>
        <w:t>3. I crediti d'imposta di cui al presente articolo sono utilizzati in compensazione ai sensi dell'</w:t>
      </w:r>
      <w:hyperlink r:id="rId16" w:anchor="art17" w:tgtFrame="rifNormativi" w:history="1">
        <w:r w:rsidRPr="00E03A39">
          <w:rPr>
            <w:rStyle w:val="Collegamentoipertestuale"/>
            <w:rFonts w:asciiTheme="minorHAnsi" w:hAnsiTheme="minorHAnsi" w:cstheme="minorHAnsi"/>
            <w:color w:val="21499F"/>
          </w:rPr>
          <w:t>articolo 17 del decreto legislativo 9 luglio 1997, n. 241</w:t>
        </w:r>
      </w:hyperlink>
      <w:r w:rsidRPr="00E03A39">
        <w:rPr>
          <w:rFonts w:asciiTheme="minorHAnsi" w:hAnsiTheme="minorHAnsi" w:cstheme="minorHAnsi"/>
          <w:color w:val="333333"/>
        </w:rPr>
        <w:t xml:space="preserve">, sulla base delle rate residue di detrazione non fruite. Il credito d'imposta è usufruito con la stessa ripartizione in quote annuali con la quale sarebbe stata utilizzata la detrazione. La quota di credito d'imposta non utilizzata nell'anno non può essere usufruita negli anni successivi, e non può essere richiesta a rimborso. </w:t>
      </w:r>
      <w:r w:rsidRPr="00E03A39">
        <w:rPr>
          <w:rFonts w:asciiTheme="minorHAnsi" w:hAnsiTheme="minorHAnsi" w:cstheme="minorHAnsi"/>
          <w:b/>
        </w:rPr>
        <w:lastRenderedPageBreak/>
        <w:t xml:space="preserve">Non si applicano i limiti di cui </w:t>
      </w:r>
      <w:r w:rsidR="00FF2BD0" w:rsidRPr="00E03A39">
        <w:rPr>
          <w:rFonts w:asciiTheme="minorHAnsi" w:hAnsiTheme="minorHAnsi" w:cstheme="minorHAnsi"/>
          <w:b/>
          <w:bCs/>
        </w:rPr>
        <w:t>all’articolo 31, comma 1, del decreto-legge 31 maggio 2010, n. 78, convertito, con modificazioni, dalla legge 30 luglio 2010, n. 122,</w:t>
      </w:r>
      <w:r w:rsidR="00F747EF" w:rsidRPr="00F747EF">
        <w:t xml:space="preserve"> </w:t>
      </w:r>
      <w:r w:rsidR="00F747EF" w:rsidRPr="00F747EF">
        <w:rPr>
          <w:rFonts w:asciiTheme="minorHAnsi" w:hAnsiTheme="minorHAnsi" w:cstheme="minorHAnsi"/>
          <w:bCs/>
        </w:rPr>
        <w:t>all'articolo 34 della legge 23 dicembre 2000, n. 388, e</w:t>
      </w:r>
      <w:r w:rsidR="00FF2BD0" w:rsidRPr="00E03A39">
        <w:rPr>
          <w:rFonts w:asciiTheme="minorHAnsi" w:hAnsiTheme="minorHAnsi" w:cstheme="minorHAnsi"/>
          <w:b/>
          <w:bCs/>
        </w:rPr>
        <w:t xml:space="preserve"> </w:t>
      </w:r>
      <w:r w:rsidRPr="00E03A39">
        <w:rPr>
          <w:rFonts w:asciiTheme="minorHAnsi" w:hAnsiTheme="minorHAnsi" w:cstheme="minorHAnsi"/>
          <w:color w:val="333333"/>
        </w:rPr>
        <w:t>all'</w:t>
      </w:r>
      <w:r w:rsidR="00E03A39" w:rsidRPr="00E03A39">
        <w:rPr>
          <w:rFonts w:asciiTheme="minorHAnsi" w:hAnsiTheme="minorHAnsi" w:cstheme="minorHAnsi"/>
        </w:rPr>
        <w:t>articolo 1, comma 53, della legge 24 dicembre 2007, n. 244</w:t>
      </w:r>
      <w:r w:rsidRPr="00E03A39">
        <w:rPr>
          <w:rFonts w:asciiTheme="minorHAnsi" w:hAnsiTheme="minorHAnsi" w:cstheme="minorHAnsi"/>
          <w:color w:val="333333"/>
        </w:rPr>
        <w:t>.</w:t>
      </w:r>
    </w:p>
    <w:p w14:paraId="4F786FB7" w14:textId="72788D12" w:rsidR="006B20B3" w:rsidRPr="00E03A39" w:rsidRDefault="006B20B3" w:rsidP="006B20B3">
      <w:pPr>
        <w:pStyle w:val="NormaleWeb"/>
        <w:shd w:val="clear" w:color="auto" w:fill="FFFFFF"/>
        <w:jc w:val="both"/>
        <w:rPr>
          <w:rFonts w:asciiTheme="minorHAnsi" w:hAnsiTheme="minorHAnsi" w:cstheme="minorHAnsi"/>
          <w:color w:val="333333"/>
        </w:rPr>
      </w:pP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color w:val="333333"/>
        </w:rPr>
        <w:t>4. Ai fini del controllo, si applicano, nei confronti dei soggetti di cui al comma 1, le attribuzioni e i poteri previsti dagli articoli 31 e seguenti del </w:t>
      </w:r>
      <w:r w:rsidR="00733EB1" w:rsidRPr="00E03A39">
        <w:rPr>
          <w:rStyle w:val="Collegamentoipertestuale"/>
          <w:rFonts w:asciiTheme="minorHAnsi" w:hAnsiTheme="minorHAnsi" w:cstheme="minorHAnsi"/>
          <w:color w:val="21499F"/>
        </w:rPr>
        <w:t>decreto del Presidente della Repubblica 29 settembre 1973, n. 600</w:t>
      </w:r>
      <w:r w:rsidRPr="00E03A39">
        <w:rPr>
          <w:rFonts w:asciiTheme="minorHAnsi" w:hAnsiTheme="minorHAnsi" w:cstheme="minorHAnsi"/>
          <w:color w:val="333333"/>
        </w:rPr>
        <w:t>, e successive modificazioni. I fornitori e i soggetti cessionari rispondono solo per l'eventuale utilizzo del credito d'imposta in modo irregolar</w:t>
      </w:r>
      <w:r w:rsidR="00826B47">
        <w:rPr>
          <w:rFonts w:asciiTheme="minorHAnsi" w:hAnsiTheme="minorHAnsi" w:cstheme="minorHAnsi"/>
          <w:color w:val="333333"/>
        </w:rPr>
        <w:t>e o in misura maggiore rispetto</w:t>
      </w:r>
      <w:r w:rsidR="00733EB1" w:rsidRPr="00E03A39">
        <w:rPr>
          <w:rFonts w:asciiTheme="minorHAnsi" w:hAnsiTheme="minorHAnsi" w:cstheme="minorHAnsi"/>
        </w:rPr>
        <w:t xml:space="preserve"> </w:t>
      </w:r>
      <w:r w:rsidR="00733EB1" w:rsidRPr="00826B47">
        <w:rPr>
          <w:rFonts w:asciiTheme="minorHAnsi" w:hAnsiTheme="minorHAnsi" w:cstheme="minorHAnsi"/>
          <w:b/>
        </w:rPr>
        <w:t xml:space="preserve">al credito </w:t>
      </w:r>
      <w:r w:rsidR="00733EB1" w:rsidRPr="00E03A39">
        <w:rPr>
          <w:rFonts w:asciiTheme="minorHAnsi" w:hAnsiTheme="minorHAnsi" w:cstheme="minorHAnsi"/>
          <w:b/>
        </w:rPr>
        <w:t xml:space="preserve">di imposta </w:t>
      </w:r>
      <w:r w:rsidR="00733EB1" w:rsidRPr="00E03A39">
        <w:rPr>
          <w:rFonts w:asciiTheme="minorHAnsi" w:hAnsiTheme="minorHAnsi" w:cstheme="minorHAnsi"/>
        </w:rPr>
        <w:t>ricevuto</w:t>
      </w:r>
      <w:r w:rsidRPr="00E03A39">
        <w:rPr>
          <w:rFonts w:asciiTheme="minorHAnsi" w:hAnsiTheme="minorHAnsi" w:cstheme="minorHAnsi"/>
        </w:rPr>
        <w:t xml:space="preserve">. L'Agenzia delle entrate nell'ambito dell'ordinaria attività di controllo procede, in base a criteri selettivi e tenendo anche conto della capacità operativa degli uffici, alla verifica documentale della sussistenza dei presupposti che danno diritto alla </w:t>
      </w:r>
      <w:r w:rsidRPr="00E03A39">
        <w:rPr>
          <w:rFonts w:asciiTheme="minorHAnsi" w:hAnsiTheme="minorHAnsi" w:cstheme="minorHAnsi"/>
          <w:color w:val="333333"/>
        </w:rPr>
        <w:t>detrazione d'imposta di cui al comma 1 del presente articolo nei termini di cui all'</w:t>
      </w:r>
      <w:hyperlink r:id="rId17" w:anchor="art43" w:tgtFrame="rifNormativi" w:history="1">
        <w:r w:rsidRPr="00E03A39">
          <w:rPr>
            <w:rStyle w:val="Collegamentoipertestuale"/>
            <w:rFonts w:asciiTheme="minorHAnsi" w:hAnsiTheme="minorHAnsi" w:cstheme="minorHAnsi"/>
            <w:color w:val="21499F"/>
          </w:rPr>
          <w:t>articolo 43 del decreto del Presidente della Repubblica 29 settembre 1973, n. 600</w:t>
        </w:r>
      </w:hyperlink>
      <w:r w:rsidRPr="00E03A39">
        <w:rPr>
          <w:rFonts w:asciiTheme="minorHAnsi" w:hAnsiTheme="minorHAnsi" w:cstheme="minorHAnsi"/>
          <w:color w:val="333333"/>
        </w:rPr>
        <w:t> e all'articolo 27, commi da 16 a 20, del </w:t>
      </w:r>
      <w:hyperlink r:id="rId18" w:tgtFrame="rifNormativi" w:history="1">
        <w:r w:rsidRPr="00E03A39">
          <w:rPr>
            <w:rStyle w:val="Collegamentoipertestuale"/>
            <w:rFonts w:asciiTheme="minorHAnsi" w:hAnsiTheme="minorHAnsi" w:cstheme="minorHAnsi"/>
            <w:color w:val="21499F"/>
          </w:rPr>
          <w:t>decreto-legge 29 novembre 2008, n. 185</w:t>
        </w:r>
      </w:hyperlink>
      <w:r w:rsidRPr="00E03A39">
        <w:rPr>
          <w:rFonts w:asciiTheme="minorHAnsi" w:hAnsiTheme="minorHAnsi" w:cstheme="minorHAnsi"/>
          <w:color w:val="333333"/>
        </w:rPr>
        <w:t>, convertito, con modificazioni dalla </w:t>
      </w:r>
      <w:hyperlink r:id="rId19" w:tgtFrame="rifNormativi" w:history="1">
        <w:r w:rsidRPr="00E03A39">
          <w:rPr>
            <w:rStyle w:val="Collegamentoipertestuale"/>
            <w:rFonts w:asciiTheme="minorHAnsi" w:hAnsiTheme="minorHAnsi" w:cstheme="minorHAnsi"/>
            <w:color w:val="21499F"/>
          </w:rPr>
          <w:t>legge 28 gennaio 2009, n. 2</w:t>
        </w:r>
      </w:hyperlink>
      <w:r w:rsidRPr="00E03A39">
        <w:rPr>
          <w:rFonts w:asciiTheme="minorHAnsi" w:hAnsiTheme="minorHAnsi" w:cstheme="minorHAnsi"/>
          <w:color w:val="333333"/>
        </w:rPr>
        <w:t>.</w:t>
      </w:r>
    </w:p>
    <w:p w14:paraId="5A6295DF" w14:textId="77777777" w:rsidR="006B20B3" w:rsidRPr="00E03A39" w:rsidRDefault="006B20B3" w:rsidP="006B20B3">
      <w:pPr>
        <w:pStyle w:val="NormaleWeb"/>
        <w:shd w:val="clear" w:color="auto" w:fill="FFFFFF"/>
        <w:jc w:val="both"/>
        <w:rPr>
          <w:rFonts w:asciiTheme="minorHAnsi" w:hAnsiTheme="minorHAnsi" w:cstheme="minorHAnsi"/>
          <w:color w:val="333333"/>
        </w:rPr>
      </w:pP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color w:val="333333"/>
        </w:rPr>
        <w:t>5. Qualora sia accertata la mancata integrazione, anche parziale, dei requisiti che danno diritto alla detrazione d'imposta, l'Agenzia delle entrate provvede al recupero dell'importo corrispondente alla detrazione non spettante nei confronti dei soggetti di cui al comma 1. L'importo di cui al periodo precedente è maggiorato degli interessi di cui all'</w:t>
      </w:r>
      <w:hyperlink r:id="rId20" w:anchor="art20" w:tgtFrame="rifNormativi" w:history="1">
        <w:r w:rsidRPr="00E03A39">
          <w:rPr>
            <w:rStyle w:val="Collegamentoipertestuale"/>
            <w:rFonts w:asciiTheme="minorHAnsi" w:hAnsiTheme="minorHAnsi" w:cstheme="minorHAnsi"/>
            <w:color w:val="21499F"/>
          </w:rPr>
          <w:t>articolo 20 del decreto del Presidente della Repubblica 29 settembre 1973, n. 602</w:t>
        </w:r>
      </w:hyperlink>
      <w:r w:rsidRPr="00E03A39">
        <w:rPr>
          <w:rFonts w:asciiTheme="minorHAnsi" w:hAnsiTheme="minorHAnsi" w:cstheme="minorHAnsi"/>
          <w:color w:val="333333"/>
        </w:rPr>
        <w:t>, e delle sanzioni di cui all'</w:t>
      </w:r>
      <w:hyperlink r:id="rId21" w:anchor="art13" w:tgtFrame="rifNormativi" w:history="1">
        <w:r w:rsidRPr="00E03A39">
          <w:rPr>
            <w:rStyle w:val="Collegamentoipertestuale"/>
            <w:rFonts w:asciiTheme="minorHAnsi" w:hAnsiTheme="minorHAnsi" w:cstheme="minorHAnsi"/>
            <w:color w:val="21499F"/>
          </w:rPr>
          <w:t>articolo 13 del decreto legislativo 18 dicembre 1997, n. 471</w:t>
        </w:r>
      </w:hyperlink>
      <w:r w:rsidRPr="00E03A39">
        <w:rPr>
          <w:rFonts w:asciiTheme="minorHAnsi" w:hAnsiTheme="minorHAnsi" w:cstheme="minorHAnsi"/>
          <w:color w:val="333333"/>
        </w:rPr>
        <w:t>.</w:t>
      </w:r>
    </w:p>
    <w:p w14:paraId="131C766A" w14:textId="7B4A572E" w:rsidR="006B20B3" w:rsidRPr="00E03A39" w:rsidRDefault="006B20B3" w:rsidP="006B20B3">
      <w:pPr>
        <w:pStyle w:val="NormaleWeb"/>
        <w:shd w:val="clear" w:color="auto" w:fill="FFFFFF"/>
        <w:jc w:val="both"/>
        <w:rPr>
          <w:rFonts w:asciiTheme="minorHAnsi" w:hAnsiTheme="minorHAnsi" w:cstheme="minorHAnsi"/>
          <w:color w:val="333333"/>
        </w:rPr>
      </w:pP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color w:val="333333"/>
        </w:rPr>
        <w:t>6. Il recupero dell'importo di cui al comma 5 è effettuato nei confronti del soggetto beneficiario di cui al comma 1, fermo restando, in presenza di concorso nella violazione, oltre all'applicazione dell'</w:t>
      </w:r>
      <w:r w:rsidR="00733EB1" w:rsidRPr="00E03A39">
        <w:rPr>
          <w:rFonts w:asciiTheme="minorHAnsi" w:hAnsiTheme="minorHAnsi" w:cstheme="minorHAnsi"/>
        </w:rPr>
        <w:t>articolo 9, comma 1 del decreto legislativo 18 dicembre 1997, n. 472</w:t>
      </w:r>
      <w:r w:rsidRPr="00E03A39">
        <w:rPr>
          <w:rFonts w:asciiTheme="minorHAnsi" w:hAnsiTheme="minorHAnsi" w:cstheme="minorHAnsi"/>
          <w:color w:val="333333"/>
        </w:rPr>
        <w:t>, anche la responsabilità in solido del fornitore che ha applicato lo sconto e dei cessionari per il pagamento dell'importo di cui al comma 5 e dei relativi interessi.</w:t>
      </w:r>
    </w:p>
    <w:p w14:paraId="45F77149" w14:textId="5B194375" w:rsidR="003309AC" w:rsidRPr="00E03A39" w:rsidRDefault="006B20B3" w:rsidP="00892940">
      <w:pPr>
        <w:pStyle w:val="NormaleWeb"/>
        <w:shd w:val="clear" w:color="auto" w:fill="FFFFFF"/>
        <w:jc w:val="both"/>
        <w:rPr>
          <w:rFonts w:asciiTheme="minorHAnsi" w:hAnsiTheme="minorHAnsi" w:cstheme="minorHAnsi"/>
          <w:b/>
          <w:i/>
        </w:rPr>
      </w:pPr>
      <w:r w:rsidRPr="00E03A39">
        <w:rPr>
          <w:rFonts w:asciiTheme="minorHAnsi" w:hAnsiTheme="minorHAnsi" w:cstheme="minorHAnsi"/>
          <w:color w:val="333333"/>
        </w:rPr>
        <w:t> </w:t>
      </w:r>
      <w:r w:rsidRPr="00E03A39">
        <w:rPr>
          <w:rFonts w:asciiTheme="minorHAnsi" w:hAnsiTheme="minorHAnsi" w:cstheme="minorHAnsi"/>
          <w:color w:val="333333"/>
        </w:rPr>
        <w:t> </w:t>
      </w:r>
      <w:r w:rsidRPr="00E03A39">
        <w:rPr>
          <w:rFonts w:asciiTheme="minorHAnsi" w:hAnsiTheme="minorHAnsi" w:cstheme="minorHAnsi"/>
          <w:color w:val="333333"/>
        </w:rPr>
        <w:t xml:space="preserve">7. Con provvedimento del direttore dell'Agenzia delle entrate, da adottare entro trenta giorni dalla data di entrata in vigore </w:t>
      </w:r>
      <w:r w:rsidRPr="0009194F">
        <w:rPr>
          <w:rFonts w:asciiTheme="minorHAnsi" w:hAnsiTheme="minorHAnsi" w:cstheme="minorHAnsi"/>
          <w:b/>
          <w:color w:val="333333"/>
        </w:rPr>
        <w:t>del</w:t>
      </w:r>
      <w:r w:rsidR="00AA59E6" w:rsidRPr="0009194F">
        <w:rPr>
          <w:rFonts w:asciiTheme="minorHAnsi" w:hAnsiTheme="minorHAnsi" w:cstheme="minorHAnsi"/>
          <w:b/>
          <w:color w:val="333333"/>
        </w:rPr>
        <w:t>la legge di conversione del</w:t>
      </w:r>
      <w:r w:rsidRPr="00E03A39">
        <w:rPr>
          <w:rFonts w:asciiTheme="minorHAnsi" w:hAnsiTheme="minorHAnsi" w:cstheme="minorHAnsi"/>
          <w:color w:val="333333"/>
        </w:rPr>
        <w:t xml:space="preserve"> presente decreto, sono definite le modalità attuative delle disposizioni di cui al presente articolo, comprese quelle relative all'esercizio delle opzioni, da effettuarsi in via telematica</w:t>
      </w:r>
      <w:r w:rsidR="00493F32">
        <w:rPr>
          <w:rFonts w:asciiTheme="minorHAnsi" w:hAnsiTheme="minorHAnsi" w:cstheme="minorHAnsi"/>
          <w:color w:val="333333"/>
        </w:rPr>
        <w:t xml:space="preserve"> </w:t>
      </w:r>
      <w:r w:rsidR="00493F32" w:rsidRPr="00C53CC7">
        <w:rPr>
          <w:rFonts w:asciiTheme="minorHAnsi" w:hAnsiTheme="minorHAnsi" w:cstheme="minorHAnsi"/>
          <w:b/>
          <w:color w:val="333333"/>
        </w:rPr>
        <w:t>anche avvalendosi dei soggetti indicati al comma 3 dell’articolo 3 del decreto del Presidente della Repubblica 22 luglio 1998, n. 322</w:t>
      </w:r>
      <w:r w:rsidRPr="00493F32">
        <w:rPr>
          <w:rFonts w:asciiTheme="minorHAnsi" w:hAnsiTheme="minorHAnsi" w:cstheme="minorHAnsi"/>
          <w:b/>
          <w:bCs/>
          <w:color w:val="333333"/>
        </w:rPr>
        <w:t>.</w:t>
      </w:r>
    </w:p>
    <w:sectPr w:rsidR="003309AC" w:rsidRPr="00E03A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B406A"/>
    <w:multiLevelType w:val="hybridMultilevel"/>
    <w:tmpl w:val="73086A8A"/>
    <w:lvl w:ilvl="0" w:tplc="04100017">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1330784"/>
    <w:multiLevelType w:val="hybridMultilevel"/>
    <w:tmpl w:val="8E6C45B2"/>
    <w:lvl w:ilvl="0" w:tplc="195A190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berto Tabacchi">
    <w15:presenceInfo w15:providerId="AD" w15:userId="S-1-5-21-719280492-1256093929-911163043-53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98"/>
    <w:rsid w:val="00015C31"/>
    <w:rsid w:val="00026B22"/>
    <w:rsid w:val="000701FF"/>
    <w:rsid w:val="000724F3"/>
    <w:rsid w:val="0009194F"/>
    <w:rsid w:val="000A79AF"/>
    <w:rsid w:val="000B4AD7"/>
    <w:rsid w:val="0011594D"/>
    <w:rsid w:val="00132C42"/>
    <w:rsid w:val="00147706"/>
    <w:rsid w:val="001A4B9C"/>
    <w:rsid w:val="001B415A"/>
    <w:rsid w:val="001C42EF"/>
    <w:rsid w:val="00212DBB"/>
    <w:rsid w:val="0023354A"/>
    <w:rsid w:val="00247D02"/>
    <w:rsid w:val="002561E6"/>
    <w:rsid w:val="00271AC8"/>
    <w:rsid w:val="002A7198"/>
    <w:rsid w:val="002C4226"/>
    <w:rsid w:val="002D3706"/>
    <w:rsid w:val="002D7D8F"/>
    <w:rsid w:val="002E4D46"/>
    <w:rsid w:val="002E7692"/>
    <w:rsid w:val="003014E4"/>
    <w:rsid w:val="003255A4"/>
    <w:rsid w:val="003309AC"/>
    <w:rsid w:val="00364BA3"/>
    <w:rsid w:val="00365234"/>
    <w:rsid w:val="00365FA4"/>
    <w:rsid w:val="00392E12"/>
    <w:rsid w:val="003C1EA1"/>
    <w:rsid w:val="003F4FDE"/>
    <w:rsid w:val="00414B0B"/>
    <w:rsid w:val="00420EF9"/>
    <w:rsid w:val="00426330"/>
    <w:rsid w:val="00493F32"/>
    <w:rsid w:val="004A4441"/>
    <w:rsid w:val="004B214B"/>
    <w:rsid w:val="004D70A8"/>
    <w:rsid w:val="004F6026"/>
    <w:rsid w:val="00557C22"/>
    <w:rsid w:val="00571593"/>
    <w:rsid w:val="005F16B0"/>
    <w:rsid w:val="00621E82"/>
    <w:rsid w:val="0062531C"/>
    <w:rsid w:val="006414EE"/>
    <w:rsid w:val="006631D4"/>
    <w:rsid w:val="00690EFF"/>
    <w:rsid w:val="006B1E0C"/>
    <w:rsid w:val="006B20B3"/>
    <w:rsid w:val="006D4A08"/>
    <w:rsid w:val="00723B61"/>
    <w:rsid w:val="0072495A"/>
    <w:rsid w:val="0072670E"/>
    <w:rsid w:val="00733EB1"/>
    <w:rsid w:val="00791642"/>
    <w:rsid w:val="007E432B"/>
    <w:rsid w:val="007F744F"/>
    <w:rsid w:val="007F76F3"/>
    <w:rsid w:val="008131CB"/>
    <w:rsid w:val="008132B7"/>
    <w:rsid w:val="00821BBD"/>
    <w:rsid w:val="00826B47"/>
    <w:rsid w:val="00892940"/>
    <w:rsid w:val="008A2B05"/>
    <w:rsid w:val="008B1229"/>
    <w:rsid w:val="008F7622"/>
    <w:rsid w:val="0090085C"/>
    <w:rsid w:val="009153F2"/>
    <w:rsid w:val="00917AFE"/>
    <w:rsid w:val="009306E6"/>
    <w:rsid w:val="0094163A"/>
    <w:rsid w:val="0099311F"/>
    <w:rsid w:val="00994554"/>
    <w:rsid w:val="009A7C16"/>
    <w:rsid w:val="009C1442"/>
    <w:rsid w:val="009C1DC5"/>
    <w:rsid w:val="009D1134"/>
    <w:rsid w:val="00A02756"/>
    <w:rsid w:val="00A21F25"/>
    <w:rsid w:val="00A22B04"/>
    <w:rsid w:val="00A832F4"/>
    <w:rsid w:val="00AA59E6"/>
    <w:rsid w:val="00AD0234"/>
    <w:rsid w:val="00AE19AD"/>
    <w:rsid w:val="00AF784D"/>
    <w:rsid w:val="00B14493"/>
    <w:rsid w:val="00B32322"/>
    <w:rsid w:val="00B468B3"/>
    <w:rsid w:val="00B5029F"/>
    <w:rsid w:val="00B558AA"/>
    <w:rsid w:val="00B71E54"/>
    <w:rsid w:val="00B907B8"/>
    <w:rsid w:val="00BA59D0"/>
    <w:rsid w:val="00BC350E"/>
    <w:rsid w:val="00BE54B3"/>
    <w:rsid w:val="00C16C94"/>
    <w:rsid w:val="00C53CC7"/>
    <w:rsid w:val="00C54D24"/>
    <w:rsid w:val="00C7596B"/>
    <w:rsid w:val="00CA38B1"/>
    <w:rsid w:val="00CF0119"/>
    <w:rsid w:val="00CF1792"/>
    <w:rsid w:val="00D17D1B"/>
    <w:rsid w:val="00D359AE"/>
    <w:rsid w:val="00D41C95"/>
    <w:rsid w:val="00D500DB"/>
    <w:rsid w:val="00D73985"/>
    <w:rsid w:val="00D83B22"/>
    <w:rsid w:val="00D90481"/>
    <w:rsid w:val="00DA53B7"/>
    <w:rsid w:val="00DB25E9"/>
    <w:rsid w:val="00DF45ED"/>
    <w:rsid w:val="00E03A39"/>
    <w:rsid w:val="00E42FBB"/>
    <w:rsid w:val="00E56452"/>
    <w:rsid w:val="00E8781C"/>
    <w:rsid w:val="00EE29C8"/>
    <w:rsid w:val="00EE5113"/>
    <w:rsid w:val="00F1066E"/>
    <w:rsid w:val="00F11876"/>
    <w:rsid w:val="00F172C2"/>
    <w:rsid w:val="00F704EB"/>
    <w:rsid w:val="00F747EF"/>
    <w:rsid w:val="00F8481A"/>
    <w:rsid w:val="00F8784D"/>
    <w:rsid w:val="00FB7BF1"/>
    <w:rsid w:val="00FD5F91"/>
    <w:rsid w:val="00FF2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B20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B20B3"/>
    <w:rPr>
      <w:color w:val="0000FF"/>
      <w:u w:val="single"/>
    </w:rPr>
  </w:style>
  <w:style w:type="paragraph" w:styleId="Testofumetto">
    <w:name w:val="Balloon Text"/>
    <w:basedOn w:val="Normale"/>
    <w:link w:val="TestofumettoCarattere"/>
    <w:uiPriority w:val="99"/>
    <w:semiHidden/>
    <w:unhideWhenUsed/>
    <w:rsid w:val="007E43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432B"/>
    <w:rPr>
      <w:rFonts w:ascii="Segoe UI" w:hAnsi="Segoe UI" w:cs="Segoe UI"/>
      <w:sz w:val="18"/>
      <w:szCs w:val="18"/>
    </w:rPr>
  </w:style>
  <w:style w:type="character" w:styleId="Rimandocommento">
    <w:name w:val="annotation reference"/>
    <w:basedOn w:val="Carpredefinitoparagrafo"/>
    <w:uiPriority w:val="99"/>
    <w:semiHidden/>
    <w:unhideWhenUsed/>
    <w:rsid w:val="0011594D"/>
    <w:rPr>
      <w:sz w:val="16"/>
      <w:szCs w:val="16"/>
    </w:rPr>
  </w:style>
  <w:style w:type="paragraph" w:styleId="Testocommento">
    <w:name w:val="annotation text"/>
    <w:basedOn w:val="Normale"/>
    <w:link w:val="TestocommentoCarattere"/>
    <w:uiPriority w:val="99"/>
    <w:semiHidden/>
    <w:unhideWhenUsed/>
    <w:rsid w:val="001159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594D"/>
    <w:rPr>
      <w:sz w:val="20"/>
      <w:szCs w:val="20"/>
    </w:rPr>
  </w:style>
  <w:style w:type="paragraph" w:styleId="Soggettocommento">
    <w:name w:val="annotation subject"/>
    <w:basedOn w:val="Testocommento"/>
    <w:next w:val="Testocommento"/>
    <w:link w:val="SoggettocommentoCarattere"/>
    <w:uiPriority w:val="99"/>
    <w:semiHidden/>
    <w:unhideWhenUsed/>
    <w:rsid w:val="0011594D"/>
    <w:rPr>
      <w:b/>
      <w:bCs/>
    </w:rPr>
  </w:style>
  <w:style w:type="character" w:customStyle="1" w:styleId="SoggettocommentoCarattere">
    <w:name w:val="Soggetto commento Carattere"/>
    <w:basedOn w:val="TestocommentoCarattere"/>
    <w:link w:val="Soggettocommento"/>
    <w:uiPriority w:val="99"/>
    <w:semiHidden/>
    <w:rsid w:val="0011594D"/>
    <w:rPr>
      <w:b/>
      <w:bCs/>
      <w:sz w:val="20"/>
      <w:szCs w:val="20"/>
    </w:rPr>
  </w:style>
  <w:style w:type="paragraph" w:styleId="Paragrafoelenco">
    <w:name w:val="List Paragraph"/>
    <w:basedOn w:val="Normale"/>
    <w:uiPriority w:val="34"/>
    <w:qFormat/>
    <w:rsid w:val="00826B47"/>
    <w:pPr>
      <w:ind w:left="720"/>
      <w:contextualSpacing/>
    </w:pPr>
  </w:style>
  <w:style w:type="character" w:customStyle="1" w:styleId="s13">
    <w:name w:val="s13"/>
    <w:basedOn w:val="Carpredefinitoparagrafo"/>
    <w:rsid w:val="00826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B20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B20B3"/>
    <w:rPr>
      <w:color w:val="0000FF"/>
      <w:u w:val="single"/>
    </w:rPr>
  </w:style>
  <w:style w:type="paragraph" w:styleId="Testofumetto">
    <w:name w:val="Balloon Text"/>
    <w:basedOn w:val="Normale"/>
    <w:link w:val="TestofumettoCarattere"/>
    <w:uiPriority w:val="99"/>
    <w:semiHidden/>
    <w:unhideWhenUsed/>
    <w:rsid w:val="007E43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432B"/>
    <w:rPr>
      <w:rFonts w:ascii="Segoe UI" w:hAnsi="Segoe UI" w:cs="Segoe UI"/>
      <w:sz w:val="18"/>
      <w:szCs w:val="18"/>
    </w:rPr>
  </w:style>
  <w:style w:type="character" w:styleId="Rimandocommento">
    <w:name w:val="annotation reference"/>
    <w:basedOn w:val="Carpredefinitoparagrafo"/>
    <w:uiPriority w:val="99"/>
    <w:semiHidden/>
    <w:unhideWhenUsed/>
    <w:rsid w:val="0011594D"/>
    <w:rPr>
      <w:sz w:val="16"/>
      <w:szCs w:val="16"/>
    </w:rPr>
  </w:style>
  <w:style w:type="paragraph" w:styleId="Testocommento">
    <w:name w:val="annotation text"/>
    <w:basedOn w:val="Normale"/>
    <w:link w:val="TestocommentoCarattere"/>
    <w:uiPriority w:val="99"/>
    <w:semiHidden/>
    <w:unhideWhenUsed/>
    <w:rsid w:val="001159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594D"/>
    <w:rPr>
      <w:sz w:val="20"/>
      <w:szCs w:val="20"/>
    </w:rPr>
  </w:style>
  <w:style w:type="paragraph" w:styleId="Soggettocommento">
    <w:name w:val="annotation subject"/>
    <w:basedOn w:val="Testocommento"/>
    <w:next w:val="Testocommento"/>
    <w:link w:val="SoggettocommentoCarattere"/>
    <w:uiPriority w:val="99"/>
    <w:semiHidden/>
    <w:unhideWhenUsed/>
    <w:rsid w:val="0011594D"/>
    <w:rPr>
      <w:b/>
      <w:bCs/>
    </w:rPr>
  </w:style>
  <w:style w:type="character" w:customStyle="1" w:styleId="SoggettocommentoCarattere">
    <w:name w:val="Soggetto commento Carattere"/>
    <w:basedOn w:val="TestocommentoCarattere"/>
    <w:link w:val="Soggettocommento"/>
    <w:uiPriority w:val="99"/>
    <w:semiHidden/>
    <w:rsid w:val="0011594D"/>
    <w:rPr>
      <w:b/>
      <w:bCs/>
      <w:sz w:val="20"/>
      <w:szCs w:val="20"/>
    </w:rPr>
  </w:style>
  <w:style w:type="paragraph" w:styleId="Paragrafoelenco">
    <w:name w:val="List Paragraph"/>
    <w:basedOn w:val="Normale"/>
    <w:uiPriority w:val="34"/>
    <w:qFormat/>
    <w:rsid w:val="00826B47"/>
    <w:pPr>
      <w:ind w:left="720"/>
      <w:contextualSpacing/>
    </w:pPr>
  </w:style>
  <w:style w:type="character" w:customStyle="1" w:styleId="s13">
    <w:name w:val="s13"/>
    <w:basedOn w:val="Carpredefinitoparagrafo"/>
    <w:rsid w:val="0082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5440">
      <w:bodyDiv w:val="1"/>
      <w:marLeft w:val="0"/>
      <w:marRight w:val="0"/>
      <w:marTop w:val="0"/>
      <w:marBottom w:val="0"/>
      <w:divBdr>
        <w:top w:val="none" w:sz="0" w:space="0" w:color="auto"/>
        <w:left w:val="none" w:sz="0" w:space="0" w:color="auto"/>
        <w:bottom w:val="none" w:sz="0" w:space="0" w:color="auto"/>
        <w:right w:val="none" w:sz="0" w:space="0" w:color="auto"/>
      </w:divBdr>
    </w:div>
    <w:div w:id="454955913">
      <w:bodyDiv w:val="1"/>
      <w:marLeft w:val="0"/>
      <w:marRight w:val="0"/>
      <w:marTop w:val="0"/>
      <w:marBottom w:val="0"/>
      <w:divBdr>
        <w:top w:val="none" w:sz="0" w:space="0" w:color="auto"/>
        <w:left w:val="none" w:sz="0" w:space="0" w:color="auto"/>
        <w:bottom w:val="none" w:sz="0" w:space="0" w:color="auto"/>
        <w:right w:val="none" w:sz="0" w:space="0" w:color="auto"/>
      </w:divBdr>
    </w:div>
    <w:div w:id="1463035092">
      <w:bodyDiv w:val="1"/>
      <w:marLeft w:val="0"/>
      <w:marRight w:val="0"/>
      <w:marTop w:val="0"/>
      <w:marBottom w:val="0"/>
      <w:divBdr>
        <w:top w:val="none" w:sz="0" w:space="0" w:color="auto"/>
        <w:left w:val="none" w:sz="0" w:space="0" w:color="auto"/>
        <w:bottom w:val="none" w:sz="0" w:space="0" w:color="auto"/>
        <w:right w:val="none" w:sz="0" w:space="0" w:color="auto"/>
      </w:divBdr>
    </w:div>
    <w:div w:id="1509446660">
      <w:bodyDiv w:val="1"/>
      <w:marLeft w:val="0"/>
      <w:marRight w:val="0"/>
      <w:marTop w:val="0"/>
      <w:marBottom w:val="0"/>
      <w:divBdr>
        <w:top w:val="none" w:sz="0" w:space="0" w:color="auto"/>
        <w:left w:val="none" w:sz="0" w:space="0" w:color="auto"/>
        <w:bottom w:val="none" w:sz="0" w:space="0" w:color="auto"/>
        <w:right w:val="none" w:sz="0" w:space="0" w:color="auto"/>
      </w:divBdr>
    </w:div>
    <w:div w:id="199448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presidente.repubblica:decreto:1986-12-22;917" TargetMode="External"/><Relationship Id="rId13" Type="http://schemas.openxmlformats.org/officeDocument/2006/relationships/hyperlink" Target="http://www.normattiva.it/uri-res/N2Ls?urn:nir:presidente.repubblica:decreto:1986-12-22;917" TargetMode="External"/><Relationship Id="rId18" Type="http://schemas.openxmlformats.org/officeDocument/2006/relationships/hyperlink" Target="http://www.normattiva.it/uri-res/N2Ls?urn:nir:stato:decreto.legge:2008-11-29;185" TargetMode="External"/><Relationship Id="rId3" Type="http://schemas.openxmlformats.org/officeDocument/2006/relationships/styles" Target="styles.xml"/><Relationship Id="rId21" Type="http://schemas.openxmlformats.org/officeDocument/2006/relationships/hyperlink" Target="http://www.normattiva.it/uri-res/N2Ls?urn:nir:stato:decreto.legislativo:1997-12-18;471" TargetMode="External"/><Relationship Id="rId7" Type="http://schemas.openxmlformats.org/officeDocument/2006/relationships/hyperlink" Target="http://www.normattiva.it/uri-res/N2Ls?urn:nir:stato:legge:2000-12-23;388" TargetMode="External"/><Relationship Id="rId12" Type="http://schemas.openxmlformats.org/officeDocument/2006/relationships/hyperlink" Target="http://www.normattiva.it/uri-res/N2Ls?urn:nir:stato:legge:2013-08-03;90" TargetMode="External"/><Relationship Id="rId17" Type="http://schemas.openxmlformats.org/officeDocument/2006/relationships/hyperlink" Target="http://www.normattiva.it/uri-res/N2Ls?urn:nir:presidente.repubblica:decreto:1973-09-29;600" TargetMode="External"/><Relationship Id="rId2" Type="http://schemas.openxmlformats.org/officeDocument/2006/relationships/numbering" Target="numbering.xml"/><Relationship Id="rId16" Type="http://schemas.openxmlformats.org/officeDocument/2006/relationships/hyperlink" Target="http://www.normattiva.it/uri-res/N2Ls?urn:nir:stato:decreto.legislativo:1997-07-09;241" TargetMode="External"/><Relationship Id="rId20" Type="http://schemas.openxmlformats.org/officeDocument/2006/relationships/hyperlink" Target="http://www.normattiva.it/uri-res/N2Ls?urn:nir:presidente.repubblica:decreto:1973-09-29;6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mattiva.it/uri-res/N2Ls?urn:nir:stato:decreto.legge:2013-06-04;63"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normattiva.it/uri-res/N2Ls?urn:nir:stato:legge:2013-08-03;90" TargetMode="External"/><Relationship Id="rId23" Type="http://schemas.openxmlformats.org/officeDocument/2006/relationships/theme" Target="theme/theme1.xml"/><Relationship Id="rId10" Type="http://schemas.openxmlformats.org/officeDocument/2006/relationships/hyperlink" Target="http://www.normattiva.it/uri-res/N2Ls?urn:nir:stato:legge:2013-08-03;90" TargetMode="External"/><Relationship Id="rId19" Type="http://schemas.openxmlformats.org/officeDocument/2006/relationships/hyperlink" Target="http://www.normattiva.it/uri-res/N2Ls?urn:nir:stato:legge:2009-01-28;2" TargetMode="External"/><Relationship Id="rId4" Type="http://schemas.microsoft.com/office/2007/relationships/stylesWithEffects" Target="stylesWithEffects.xml"/><Relationship Id="rId9" Type="http://schemas.openxmlformats.org/officeDocument/2006/relationships/hyperlink" Target="http://www.normattiva.it/uri-res/N2Ls?urn:nir:stato:decreto.legge:2013-06-04;63" TargetMode="External"/><Relationship Id="rId14" Type="http://schemas.openxmlformats.org/officeDocument/2006/relationships/hyperlink" Target="http://www.normattiva.it/uri-res/N2Ls?urn:nir:stato:decreto.legge:2013-06-04;63"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CACF-9B10-42C9-AD17-C9E121BC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2092</Words>
  <Characters>11928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Tabacchi</dc:creator>
  <cp:lastModifiedBy>Raffaele Russo</cp:lastModifiedBy>
  <cp:revision>2</cp:revision>
  <cp:lastPrinted>2020-06-16T13:01:00Z</cp:lastPrinted>
  <dcterms:created xsi:type="dcterms:W3CDTF">2020-06-27T18:14:00Z</dcterms:created>
  <dcterms:modified xsi:type="dcterms:W3CDTF">2020-06-27T18:14:00Z</dcterms:modified>
</cp:coreProperties>
</file>